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39B8" w14:textId="77777777" w:rsidR="00756C48" w:rsidRDefault="00756C48" w:rsidP="00756C48">
      <w:pPr>
        <w:rPr>
          <w:rFonts w:ascii="Arial" w:eastAsia="Times New Roman" w:hAnsi="Arial" w:cs="Arial"/>
        </w:rPr>
      </w:pPr>
    </w:p>
    <w:p w14:paraId="0F8F1300" w14:textId="77777777" w:rsidR="00756C48" w:rsidRDefault="00756C48" w:rsidP="00756C48">
      <w:pPr>
        <w:rPr>
          <w:rFonts w:ascii="Arial" w:eastAsia="Times New Roman" w:hAnsi="Arial" w:cs="Arial"/>
        </w:rPr>
      </w:pPr>
    </w:p>
    <w:p w14:paraId="7ED8A197" w14:textId="77777777" w:rsidR="00756C48" w:rsidRDefault="00756C48" w:rsidP="00756C48">
      <w:pPr>
        <w:rPr>
          <w:rFonts w:ascii="Arial" w:eastAsia="Times New Roman" w:hAnsi="Arial" w:cs="Arial"/>
        </w:rPr>
      </w:pPr>
    </w:p>
    <w:p w14:paraId="57BC1FB5" w14:textId="77777777" w:rsidR="00756C48" w:rsidRDefault="00756C48" w:rsidP="00756C48">
      <w:pPr>
        <w:rPr>
          <w:rFonts w:ascii="Arial" w:eastAsia="Times New Roman" w:hAnsi="Arial" w:cs="Arial"/>
        </w:rPr>
      </w:pPr>
      <w:r w:rsidRPr="00120750">
        <w:rPr>
          <w:rFonts w:ascii="Arial" w:eastAsia="Times New Roman" w:hAnsi="Arial" w:cs="Arial"/>
          <w:noProof/>
          <w:lang w:eastAsia="fr-CA"/>
        </w:rPr>
        <w:drawing>
          <wp:inline distT="0" distB="0" distL="0" distR="0" wp14:anchorId="1C96852E" wp14:editId="557FF865">
            <wp:extent cx="3771900" cy="390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3459" w14:textId="77777777" w:rsidR="00756C48" w:rsidRDefault="00756C48" w:rsidP="00756C48">
      <w:pPr>
        <w:rPr>
          <w:rFonts w:ascii="Arial" w:eastAsia="Times New Roman" w:hAnsi="Arial" w:cs="Arial"/>
        </w:rPr>
      </w:pPr>
    </w:p>
    <w:p w14:paraId="4CFA331E" w14:textId="77777777" w:rsidR="00756C48" w:rsidRDefault="00756C48" w:rsidP="00756C48">
      <w:pPr>
        <w:rPr>
          <w:rFonts w:ascii="Arial" w:eastAsia="Times New Roman" w:hAnsi="Arial" w:cs="Arial"/>
        </w:rPr>
      </w:pPr>
    </w:p>
    <w:p w14:paraId="377FB444" w14:textId="77777777" w:rsidR="00756C48" w:rsidRDefault="00756C48" w:rsidP="00756C48">
      <w:pPr>
        <w:rPr>
          <w:rFonts w:ascii="Arial" w:eastAsia="Times New Roman" w:hAnsi="Arial" w:cs="Arial"/>
        </w:rPr>
      </w:pPr>
    </w:p>
    <w:p w14:paraId="39336434" w14:textId="77777777" w:rsidR="00756C48" w:rsidRPr="007C2425" w:rsidRDefault="00756C48" w:rsidP="00756C48">
      <w:pPr>
        <w:rPr>
          <w:rFonts w:ascii="Arial" w:eastAsia="Times New Roman" w:hAnsi="Arial" w:cs="Arial"/>
          <w:b/>
          <w:bCs/>
          <w:color w:val="70AD47" w:themeColor="accent6"/>
          <w:sz w:val="36"/>
          <w:szCs w:val="36"/>
        </w:rPr>
      </w:pPr>
      <w:r w:rsidRPr="007C2425">
        <w:rPr>
          <w:rFonts w:ascii="Arial" w:eastAsia="Times New Roman" w:hAnsi="Arial" w:cs="Arial"/>
          <w:b/>
          <w:bCs/>
          <w:color w:val="70AD47" w:themeColor="accent6"/>
          <w:sz w:val="36"/>
          <w:szCs w:val="36"/>
        </w:rPr>
        <w:t>Organisation de la prévention</w:t>
      </w:r>
    </w:p>
    <w:p w14:paraId="7692E219" w14:textId="77777777" w:rsidR="00756C48" w:rsidRPr="00E96D8D" w:rsidRDefault="00756C48" w:rsidP="00756C48">
      <w:pPr>
        <w:rPr>
          <w:rFonts w:ascii="Arial" w:hAnsi="Arial" w:cs="Arial"/>
          <w:b/>
          <w:sz w:val="48"/>
          <w:szCs w:val="48"/>
        </w:rPr>
      </w:pPr>
      <w:r w:rsidRPr="007F368E">
        <w:rPr>
          <w:rFonts w:eastAsia="Times New Roman"/>
        </w:rPr>
        <w:br/>
      </w:r>
      <w:r>
        <w:rPr>
          <w:rFonts w:ascii="Arial" w:hAnsi="Arial" w:cs="Arial"/>
          <w:b/>
          <w:sz w:val="48"/>
          <w:szCs w:val="48"/>
        </w:rPr>
        <w:t>Ordre du jour de la réunion du CSS</w:t>
      </w:r>
    </w:p>
    <w:p w14:paraId="32F3D277" w14:textId="77777777" w:rsidR="001B07D2" w:rsidRDefault="00756C48" w:rsidP="00756C48">
      <w:pPr>
        <w:jc w:val="both"/>
        <w:rPr>
          <w:ins w:id="0" w:author="Line Daigle" w:date="2023-03-29T11:49:00Z"/>
          <w:rFonts w:ascii="Arial" w:eastAsia="Times New Roman" w:hAnsi="Arial" w:cs="Arial"/>
          <w:b/>
          <w:bCs/>
          <w:sz w:val="32"/>
          <w:szCs w:val="32"/>
        </w:rPr>
      </w:pPr>
      <w:r w:rsidRPr="00E96D8D">
        <w:rPr>
          <w:rFonts w:eastAsia="Times New Roman"/>
        </w:rPr>
        <w:br/>
      </w:r>
      <w:r w:rsidRPr="00D91AAE">
        <w:rPr>
          <w:rFonts w:ascii="Arial" w:eastAsia="Times New Roman" w:hAnsi="Arial" w:cs="Arial"/>
          <w:b/>
          <w:bCs/>
          <w:sz w:val="32"/>
          <w:szCs w:val="32"/>
        </w:rPr>
        <w:t>Objectif</w:t>
      </w:r>
    </w:p>
    <w:p w14:paraId="7D870E6A" w14:textId="4B345D80" w:rsidR="00756C48" w:rsidRDefault="00756C48" w:rsidP="00756C48">
      <w:pPr>
        <w:jc w:val="both"/>
        <w:rPr>
          <w:rFonts w:ascii="Arial" w:eastAsia="Times New Roman" w:hAnsi="Arial" w:cs="Arial"/>
        </w:rPr>
      </w:pPr>
      <w:r w:rsidRPr="00E96D8D">
        <w:rPr>
          <w:rFonts w:eastAsia="Times New Roman"/>
        </w:rPr>
        <w:br/>
      </w:r>
      <w:r>
        <w:rPr>
          <w:rFonts w:ascii="Arial" w:eastAsia="Times New Roman" w:hAnsi="Arial" w:cs="Arial"/>
        </w:rPr>
        <w:t>L’ordre du jour</w:t>
      </w:r>
      <w:r w:rsidRPr="00756C4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est </w:t>
      </w:r>
      <w:r w:rsidR="00B8485E">
        <w:rPr>
          <w:rFonts w:ascii="Arial" w:eastAsia="Times New Roman" w:hAnsi="Arial" w:cs="Arial"/>
        </w:rPr>
        <w:t>une</w:t>
      </w:r>
      <w:r w:rsidRPr="00756C48">
        <w:rPr>
          <w:rFonts w:ascii="Arial" w:eastAsia="Times New Roman" w:hAnsi="Arial" w:cs="Arial"/>
        </w:rPr>
        <w:t xml:space="preserve"> liste de sujets qui seront abordés lors d’une réunion</w:t>
      </w:r>
      <w:r>
        <w:rPr>
          <w:rFonts w:ascii="Arial" w:eastAsia="Times New Roman" w:hAnsi="Arial" w:cs="Arial"/>
        </w:rPr>
        <w:t xml:space="preserve">. Il </w:t>
      </w:r>
      <w:r w:rsidRPr="00756C48">
        <w:rPr>
          <w:rFonts w:ascii="Arial" w:eastAsia="Times New Roman" w:hAnsi="Arial" w:cs="Arial"/>
        </w:rPr>
        <w:t xml:space="preserve">permet de se préparer à traiter </w:t>
      </w:r>
      <w:r w:rsidR="00541B53">
        <w:rPr>
          <w:rFonts w:ascii="Arial" w:eastAsia="Times New Roman" w:hAnsi="Arial" w:cs="Arial"/>
        </w:rPr>
        <w:t>les</w:t>
      </w:r>
      <w:r w:rsidR="00541B53" w:rsidRPr="00756C48">
        <w:rPr>
          <w:rFonts w:ascii="Arial" w:eastAsia="Times New Roman" w:hAnsi="Arial" w:cs="Arial"/>
        </w:rPr>
        <w:t xml:space="preserve"> </w:t>
      </w:r>
      <w:r w:rsidRPr="00756C48">
        <w:rPr>
          <w:rFonts w:ascii="Arial" w:eastAsia="Times New Roman" w:hAnsi="Arial" w:cs="Arial"/>
        </w:rPr>
        <w:t>différents sujets prévus en documentant ceux-ci ou en rassemblant les documents pertinents</w:t>
      </w:r>
      <w:r>
        <w:rPr>
          <w:rFonts w:ascii="Arial" w:eastAsia="Times New Roman" w:hAnsi="Arial" w:cs="Arial"/>
        </w:rPr>
        <w:t xml:space="preserve"> avant la rencontre.</w:t>
      </w:r>
      <w:r w:rsidR="00A2254C">
        <w:rPr>
          <w:rFonts w:ascii="Arial" w:eastAsia="Times New Roman" w:hAnsi="Arial" w:cs="Arial"/>
        </w:rPr>
        <w:t xml:space="preserve"> </w:t>
      </w:r>
      <w:r w:rsidR="007C5E95">
        <w:rPr>
          <w:rFonts w:ascii="Arial" w:eastAsia="Times New Roman" w:hAnsi="Arial" w:cs="Arial"/>
        </w:rPr>
        <w:t xml:space="preserve">L’ordre du jour </w:t>
      </w:r>
      <w:r w:rsidR="00C14766">
        <w:rPr>
          <w:rFonts w:ascii="Arial" w:eastAsia="Times New Roman" w:hAnsi="Arial" w:cs="Arial"/>
        </w:rPr>
        <w:t>encadre la rencontre afin qu’elle se déroule efficacement.</w:t>
      </w:r>
      <w:r w:rsidR="00C14766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</w:p>
    <w:p w14:paraId="4F5CB221" w14:textId="77777777" w:rsidR="00C14766" w:rsidRDefault="00C14766" w:rsidP="00E57B80">
      <w:pPr>
        <w:spacing w:line="360" w:lineRule="auto"/>
        <w:rPr>
          <w:rFonts w:ascii="Arial" w:eastAsia="Times New Roman" w:hAnsi="Arial" w:cs="Arial"/>
        </w:rPr>
      </w:pPr>
    </w:p>
    <w:p w14:paraId="00BB5B28" w14:textId="77777777" w:rsidR="00EF3AB5" w:rsidRPr="00D91AAE" w:rsidRDefault="00756C48" w:rsidP="00EF3AB5">
      <w:pPr>
        <w:pStyle w:val="Paragraphedeliste"/>
        <w:ind w:left="0"/>
        <w:rPr>
          <w:b/>
          <w:bCs/>
        </w:rPr>
      </w:pPr>
      <w:r w:rsidRPr="00D91AAE">
        <w:rPr>
          <w:rFonts w:ascii="Arial" w:hAnsi="Arial" w:cs="Arial"/>
          <w:b/>
          <w:bCs/>
          <w:sz w:val="32"/>
          <w:szCs w:val="32"/>
        </w:rPr>
        <w:t>Procédure d’utilisation</w:t>
      </w:r>
      <w:r w:rsidR="001E5723" w:rsidRPr="00D91AAE">
        <w:rPr>
          <w:b/>
          <w:bCs/>
        </w:rPr>
        <w:br/>
      </w:r>
    </w:p>
    <w:p w14:paraId="29E1B58B" w14:textId="25DF4E2C" w:rsidR="00EF3AB5" w:rsidRPr="00EF3AB5" w:rsidRDefault="00EF3AB5" w:rsidP="00EF3AB5">
      <w:pPr>
        <w:pStyle w:val="Paragraphedeliste"/>
      </w:pPr>
    </w:p>
    <w:p w14:paraId="70268590" w14:textId="728C9F38" w:rsidR="00EF3AB5" w:rsidRPr="002F0A11" w:rsidRDefault="00EF3AB5" w:rsidP="002F0A11">
      <w:pPr>
        <w:pStyle w:val="Paragraphedeliste"/>
        <w:numPr>
          <w:ilvl w:val="0"/>
          <w:numId w:val="26"/>
        </w:numPr>
        <w:spacing w:before="240" w:line="276" w:lineRule="auto"/>
        <w:jc w:val="both"/>
        <w:rPr>
          <w:rStyle w:val="cf01"/>
          <w:rFonts w:ascii="Arial" w:eastAsia="Times New Roman" w:hAnsi="Arial" w:cs="Arial"/>
          <w:sz w:val="22"/>
          <w:szCs w:val="22"/>
        </w:rPr>
      </w:pPr>
      <w:r w:rsidRPr="002F0A11">
        <w:rPr>
          <w:rStyle w:val="cf01"/>
          <w:rFonts w:ascii="Arial" w:hAnsi="Arial" w:cs="Arial"/>
          <w:sz w:val="22"/>
          <w:szCs w:val="22"/>
        </w:rPr>
        <w:t xml:space="preserve">En préparation de l'ordre du jour, les coprésidents consultent les membres de leur partie au sujet des thèmes à aborder lors de la réunion. </w:t>
      </w:r>
    </w:p>
    <w:p w14:paraId="17C520A8" w14:textId="77777777" w:rsidR="002F0A11" w:rsidRPr="002F0A11" w:rsidRDefault="002F0A11" w:rsidP="002F0A11">
      <w:pPr>
        <w:pStyle w:val="Paragraphedeliste"/>
        <w:spacing w:before="240" w:line="276" w:lineRule="auto"/>
        <w:jc w:val="both"/>
        <w:rPr>
          <w:rStyle w:val="cf01"/>
          <w:rFonts w:ascii="Arial" w:eastAsia="Times New Roman" w:hAnsi="Arial" w:cs="Arial"/>
          <w:sz w:val="22"/>
          <w:szCs w:val="22"/>
        </w:rPr>
      </w:pPr>
    </w:p>
    <w:p w14:paraId="08F59649" w14:textId="2118E7E7" w:rsidR="002F0A11" w:rsidRPr="002F0A11" w:rsidRDefault="00EF3AB5" w:rsidP="002F0A11">
      <w:pPr>
        <w:pStyle w:val="Paragraphedeliste"/>
        <w:numPr>
          <w:ilvl w:val="0"/>
          <w:numId w:val="26"/>
        </w:numPr>
        <w:spacing w:before="240" w:line="276" w:lineRule="auto"/>
        <w:jc w:val="both"/>
        <w:rPr>
          <w:rFonts w:ascii="Arial" w:eastAsia="Times New Roman" w:hAnsi="Arial" w:cs="Arial"/>
        </w:rPr>
      </w:pPr>
      <w:r w:rsidRPr="002F0A11">
        <w:rPr>
          <w:rStyle w:val="cf01"/>
          <w:rFonts w:ascii="Arial" w:hAnsi="Arial" w:cs="Arial"/>
          <w:sz w:val="22"/>
          <w:szCs w:val="22"/>
        </w:rPr>
        <w:t>Les coprésidents se rencontrent pour</w:t>
      </w:r>
      <w:r w:rsidR="002F0A11">
        <w:rPr>
          <w:rStyle w:val="cf01"/>
          <w:rFonts w:ascii="Arial" w:hAnsi="Arial" w:cs="Arial"/>
          <w:sz w:val="22"/>
          <w:szCs w:val="22"/>
        </w:rPr>
        <w:t xml:space="preserve"> déterminer</w:t>
      </w:r>
      <w:r w:rsidRPr="002F0A11">
        <w:rPr>
          <w:rStyle w:val="cf01"/>
          <w:rFonts w:ascii="Arial" w:hAnsi="Arial" w:cs="Arial"/>
          <w:sz w:val="22"/>
          <w:szCs w:val="22"/>
        </w:rPr>
        <w:t xml:space="preserve"> l'ordre du jour de la prochaine réunion et établir le temps alloué à cha</w:t>
      </w:r>
      <w:r w:rsidR="002F0A11" w:rsidRPr="002F0A11">
        <w:rPr>
          <w:rStyle w:val="cf01"/>
          <w:rFonts w:ascii="Arial" w:hAnsi="Arial" w:cs="Arial"/>
          <w:sz w:val="22"/>
          <w:szCs w:val="22"/>
        </w:rPr>
        <w:t>cun des</w:t>
      </w:r>
      <w:r w:rsidRPr="002F0A11">
        <w:rPr>
          <w:rStyle w:val="cf01"/>
          <w:rFonts w:ascii="Arial" w:hAnsi="Arial" w:cs="Arial"/>
          <w:sz w:val="22"/>
          <w:szCs w:val="22"/>
        </w:rPr>
        <w:t xml:space="preserve"> point</w:t>
      </w:r>
      <w:r w:rsidR="002F0A11" w:rsidRPr="002F0A11">
        <w:rPr>
          <w:rStyle w:val="cf01"/>
          <w:rFonts w:ascii="Arial" w:hAnsi="Arial" w:cs="Arial"/>
          <w:sz w:val="22"/>
          <w:szCs w:val="22"/>
        </w:rPr>
        <w:t xml:space="preserve">s </w:t>
      </w:r>
      <w:r w:rsidR="002F0A11">
        <w:rPr>
          <w:rStyle w:val="cf01"/>
          <w:rFonts w:ascii="Arial" w:hAnsi="Arial" w:cs="Arial"/>
          <w:sz w:val="22"/>
          <w:szCs w:val="22"/>
        </w:rPr>
        <w:t>à discuter</w:t>
      </w:r>
      <w:r w:rsidRPr="002F0A11">
        <w:rPr>
          <w:rStyle w:val="cf01"/>
          <w:rFonts w:ascii="Arial" w:hAnsi="Arial" w:cs="Arial"/>
          <w:sz w:val="22"/>
          <w:szCs w:val="22"/>
        </w:rPr>
        <w:t>.</w:t>
      </w:r>
      <w:r w:rsidRPr="002F0A11">
        <w:rPr>
          <w:rFonts w:ascii="Arial" w:hAnsi="Arial" w:cs="Arial"/>
        </w:rPr>
        <w:t xml:space="preserve"> </w:t>
      </w:r>
    </w:p>
    <w:p w14:paraId="538549E1" w14:textId="77777777" w:rsidR="002F0A11" w:rsidRPr="002F0A11" w:rsidRDefault="002F0A11" w:rsidP="002F0A11">
      <w:pPr>
        <w:pStyle w:val="Paragraphedeliste"/>
        <w:spacing w:before="240" w:line="276" w:lineRule="auto"/>
        <w:jc w:val="both"/>
        <w:rPr>
          <w:rFonts w:ascii="Arial" w:eastAsia="Times New Roman" w:hAnsi="Arial" w:cs="Arial"/>
        </w:rPr>
      </w:pPr>
    </w:p>
    <w:p w14:paraId="4DCA0F6E" w14:textId="0C496E05" w:rsidR="002F0A11" w:rsidRDefault="002F0A11" w:rsidP="002F0A11">
      <w:pPr>
        <w:pStyle w:val="Paragraphedeliste"/>
        <w:numPr>
          <w:ilvl w:val="0"/>
          <w:numId w:val="26"/>
        </w:numPr>
        <w:spacing w:after="0" w:line="276" w:lineRule="auto"/>
        <w:jc w:val="both"/>
        <w:rPr>
          <w:rStyle w:val="cf01"/>
          <w:rFonts w:ascii="Arial" w:hAnsi="Arial" w:cs="Arial"/>
          <w:sz w:val="22"/>
          <w:szCs w:val="22"/>
        </w:rPr>
      </w:pPr>
      <w:r w:rsidRPr="002F0A11">
        <w:rPr>
          <w:rStyle w:val="cf01"/>
          <w:rFonts w:ascii="Arial" w:hAnsi="Arial" w:cs="Arial"/>
          <w:sz w:val="22"/>
          <w:szCs w:val="22"/>
        </w:rPr>
        <w:t>Lorsque l'ordre du jour est complété, il est transmis aux membres et aux invités.</w:t>
      </w:r>
    </w:p>
    <w:p w14:paraId="780E743B" w14:textId="77777777" w:rsidR="002F0A11" w:rsidRPr="002F0A11" w:rsidRDefault="002F0A11" w:rsidP="002F0A11">
      <w:pPr>
        <w:spacing w:after="0" w:line="276" w:lineRule="auto"/>
        <w:jc w:val="both"/>
        <w:rPr>
          <w:rFonts w:ascii="Arial" w:hAnsi="Arial" w:cs="Arial"/>
        </w:rPr>
      </w:pPr>
    </w:p>
    <w:p w14:paraId="774724AE" w14:textId="5A6914F9" w:rsidR="00EF3AB5" w:rsidRDefault="00C14766" w:rsidP="002F0A11">
      <w:pPr>
        <w:pStyle w:val="Paragraphedeliste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F0A11">
        <w:rPr>
          <w:rFonts w:ascii="Arial" w:eastAsia="Times New Roman" w:hAnsi="Arial" w:cs="Arial"/>
        </w:rPr>
        <w:t>Lors de la tenue de la rencontre, le coprésident qui anime</w:t>
      </w:r>
      <w:r w:rsidR="00EF3AB5" w:rsidRPr="002F0A11">
        <w:rPr>
          <w:rFonts w:ascii="Arial" w:eastAsia="Times New Roman" w:hAnsi="Arial" w:cs="Arial"/>
        </w:rPr>
        <w:t xml:space="preserve"> </w:t>
      </w:r>
      <w:r w:rsidRPr="002F0A11">
        <w:rPr>
          <w:rFonts w:ascii="Arial" w:eastAsia="Times New Roman" w:hAnsi="Arial" w:cs="Arial"/>
        </w:rPr>
        <w:t xml:space="preserve">utilise l’ordre du </w:t>
      </w:r>
      <w:ins w:id="1" w:author="Line Daigle" w:date="2023-03-29T11:42:00Z">
        <w:r w:rsidR="00244D69">
          <w:rPr>
            <w:rFonts w:ascii="Arial" w:eastAsia="Times New Roman" w:hAnsi="Arial" w:cs="Arial"/>
          </w:rPr>
          <w:t xml:space="preserve">jour </w:t>
        </w:r>
      </w:ins>
      <w:r w:rsidR="00EF3AB5" w:rsidRPr="002F0A11">
        <w:rPr>
          <w:rFonts w:ascii="Arial" w:eastAsia="Times New Roman" w:hAnsi="Arial" w:cs="Arial"/>
        </w:rPr>
        <w:t>pour structurer la réunion</w:t>
      </w:r>
      <w:r w:rsidR="002F0A11">
        <w:rPr>
          <w:rFonts w:ascii="Arial" w:eastAsia="Times New Roman" w:hAnsi="Arial" w:cs="Arial"/>
        </w:rPr>
        <w:t xml:space="preserve"> et</w:t>
      </w:r>
      <w:r w:rsidR="00EF3AB5" w:rsidRPr="002F0A11">
        <w:rPr>
          <w:rFonts w:ascii="Arial" w:eastAsia="Times New Roman" w:hAnsi="Arial" w:cs="Arial"/>
        </w:rPr>
        <w:t xml:space="preserve"> </w:t>
      </w:r>
      <w:r w:rsidRPr="002F0A11">
        <w:rPr>
          <w:rFonts w:ascii="Arial" w:eastAsia="Times New Roman" w:hAnsi="Arial" w:cs="Arial"/>
        </w:rPr>
        <w:t xml:space="preserve">respecter la durée </w:t>
      </w:r>
      <w:r w:rsidR="002F0A11">
        <w:rPr>
          <w:rFonts w:ascii="Arial" w:eastAsia="Times New Roman" w:hAnsi="Arial" w:cs="Arial"/>
        </w:rPr>
        <w:t>prévue</w:t>
      </w:r>
      <w:r w:rsidRPr="002F0A11">
        <w:rPr>
          <w:rFonts w:ascii="Arial" w:eastAsia="Times New Roman" w:hAnsi="Arial" w:cs="Arial"/>
        </w:rPr>
        <w:t>.</w:t>
      </w:r>
    </w:p>
    <w:p w14:paraId="296AF849" w14:textId="77777777" w:rsidR="008D6D87" w:rsidRPr="00D91AAE" w:rsidRDefault="008D6D87" w:rsidP="00D91AAE">
      <w:pPr>
        <w:pStyle w:val="Paragraphedeliste"/>
        <w:rPr>
          <w:rFonts w:ascii="Arial" w:eastAsia="Times New Roman" w:hAnsi="Arial" w:cs="Arial"/>
        </w:rPr>
      </w:pPr>
    </w:p>
    <w:p w14:paraId="4296ACAB" w14:textId="4B440F43" w:rsidR="008D6D87" w:rsidRDefault="008D6D87" w:rsidP="00D91AAE">
      <w:pPr>
        <w:pStyle w:val="Paragraphedeliste"/>
        <w:spacing w:after="0" w:line="276" w:lineRule="auto"/>
        <w:jc w:val="both"/>
        <w:rPr>
          <w:rFonts w:ascii="Arial" w:eastAsia="Times New Roman" w:hAnsi="Arial" w:cs="Arial"/>
        </w:rPr>
      </w:pPr>
    </w:p>
    <w:p w14:paraId="0D0A56E2" w14:textId="20A60873" w:rsidR="00012BAF" w:rsidRDefault="00012BAF" w:rsidP="00D91AAE">
      <w:pPr>
        <w:pStyle w:val="Paragraphedeliste"/>
        <w:spacing w:after="0" w:line="276" w:lineRule="auto"/>
        <w:jc w:val="both"/>
        <w:rPr>
          <w:rFonts w:ascii="Arial" w:eastAsia="Times New Roman" w:hAnsi="Arial" w:cs="Arial"/>
        </w:rPr>
      </w:pPr>
    </w:p>
    <w:p w14:paraId="1C9EEABD" w14:textId="77777777" w:rsidR="00012BAF" w:rsidRDefault="00012BAF" w:rsidP="00D91AAE">
      <w:pPr>
        <w:pStyle w:val="Paragraphedeliste"/>
        <w:spacing w:after="0" w:line="276" w:lineRule="auto"/>
        <w:jc w:val="both"/>
        <w:rPr>
          <w:rFonts w:ascii="Arial" w:eastAsia="Times New Roman" w:hAnsi="Arial" w:cs="Arial"/>
        </w:rPr>
      </w:pPr>
    </w:p>
    <w:p w14:paraId="39FCC9ED" w14:textId="77777777" w:rsidR="00C74BD4" w:rsidRPr="00D91AAE" w:rsidRDefault="00C74BD4" w:rsidP="00D91AAE">
      <w:pPr>
        <w:pStyle w:val="Paragraphedeliste"/>
        <w:rPr>
          <w:rFonts w:ascii="Arial" w:eastAsia="Times New Roman" w:hAnsi="Arial" w:cs="Arial"/>
        </w:rPr>
      </w:pP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C74BD4" w14:paraId="3B85408A" w14:textId="77777777" w:rsidTr="00D91AAE">
        <w:tc>
          <w:tcPr>
            <w:tcW w:w="10632" w:type="dxa"/>
            <w:gridSpan w:val="2"/>
            <w:shd w:val="clear" w:color="auto" w:fill="70AD47" w:themeFill="accent6"/>
            <w:vAlign w:val="center"/>
          </w:tcPr>
          <w:p w14:paraId="5E213899" w14:textId="45F55464" w:rsidR="00C74BD4" w:rsidRPr="00D91AAE" w:rsidRDefault="00C74BD4" w:rsidP="00D91AAE">
            <w:pPr>
              <w:ind w:right="-99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E1251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lastRenderedPageBreak/>
              <w:t>INFORMATION</w:t>
            </w:r>
            <w:ins w:id="2" w:author="Line Daigle" w:date="2023-03-29T11:49:00Z">
              <w:r w:rsidR="00F00C23"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36"/>
                  <w:szCs w:val="36"/>
                </w:rPr>
                <w:t>S</w:t>
              </w:r>
            </w:ins>
            <w:r w:rsidRPr="00E1251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SUR LA RÉUNION</w:t>
            </w:r>
          </w:p>
        </w:tc>
      </w:tr>
      <w:tr w:rsidR="00C74BD4" w14:paraId="4CB3C858" w14:textId="77777777" w:rsidTr="00D91AAE">
        <w:tc>
          <w:tcPr>
            <w:tcW w:w="5316" w:type="dxa"/>
            <w:vAlign w:val="center"/>
          </w:tcPr>
          <w:p w14:paraId="0451DAB2" w14:textId="22E824C1" w:rsidR="00C74BD4" w:rsidRDefault="00C74BD4" w:rsidP="00D91AAE">
            <w:pPr>
              <w:spacing w:before="240" w:line="360" w:lineRule="auto"/>
              <w:ind w:right="-99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prévue de la réunion :</w:t>
            </w:r>
          </w:p>
        </w:tc>
        <w:tc>
          <w:tcPr>
            <w:tcW w:w="5316" w:type="dxa"/>
            <w:vAlign w:val="center"/>
          </w:tcPr>
          <w:p w14:paraId="0209CAC0" w14:textId="6359F274" w:rsidR="00C74BD4" w:rsidRDefault="00C74BD4" w:rsidP="00D91AAE">
            <w:pPr>
              <w:spacing w:before="240" w:line="360" w:lineRule="auto"/>
              <w:ind w:right="-99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Lieu de la réunion :</w:t>
            </w:r>
          </w:p>
        </w:tc>
      </w:tr>
      <w:tr w:rsidR="00C74BD4" w14:paraId="7CDB59F7" w14:textId="77777777" w:rsidTr="00D91AAE">
        <w:tc>
          <w:tcPr>
            <w:tcW w:w="10632" w:type="dxa"/>
            <w:gridSpan w:val="2"/>
            <w:vAlign w:val="center"/>
          </w:tcPr>
          <w:p w14:paraId="2819B256" w14:textId="29ED9E0E" w:rsidR="00C74BD4" w:rsidRDefault="00C74BD4" w:rsidP="00D91AAE">
            <w:pPr>
              <w:spacing w:before="240" w:line="360" w:lineRule="auto"/>
              <w:ind w:right="-99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Animateur (co-président) :</w:t>
            </w:r>
          </w:p>
        </w:tc>
      </w:tr>
    </w:tbl>
    <w:p w14:paraId="26C04AA8" w14:textId="14523A3A" w:rsidR="00C74BD4" w:rsidRDefault="00C74BD4" w:rsidP="00C74BD4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31908143" w14:textId="77777777" w:rsidR="00F60D04" w:rsidRDefault="00F60D04" w:rsidP="00C74BD4">
      <w:pPr>
        <w:spacing w:after="0" w:line="276" w:lineRule="auto"/>
        <w:jc w:val="both"/>
        <w:rPr>
          <w:rFonts w:ascii="Arial" w:eastAsia="Times New Roman" w:hAnsi="Arial" w:cs="Arial"/>
        </w:rPr>
      </w:pP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C74BD4" w14:paraId="233AC432" w14:textId="77777777" w:rsidTr="00D91AAE">
        <w:tc>
          <w:tcPr>
            <w:tcW w:w="10632" w:type="dxa"/>
            <w:shd w:val="clear" w:color="auto" w:fill="70AD47" w:themeFill="accent6"/>
          </w:tcPr>
          <w:p w14:paraId="335371A0" w14:textId="0506BBC9" w:rsidR="00C74BD4" w:rsidRPr="00D91AAE" w:rsidRDefault="00C74BD4" w:rsidP="00D91AAE">
            <w:pPr>
              <w:ind w:right="-99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br w:type="page"/>
            </w:r>
            <w:r w:rsidRPr="00E8338B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>ORDRE DU JOUR</w:t>
            </w:r>
          </w:p>
        </w:tc>
      </w:tr>
      <w:tr w:rsidR="00C74BD4" w14:paraId="38CFB3CB" w14:textId="77777777" w:rsidTr="00D91AAE">
        <w:tc>
          <w:tcPr>
            <w:tcW w:w="10632" w:type="dxa"/>
            <w:vAlign w:val="center"/>
          </w:tcPr>
          <w:p w14:paraId="20856711" w14:textId="439E388B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</w:rPr>
              <w:t>Ouverture de la réunion et mot de bienvenue</w:t>
            </w:r>
          </w:p>
        </w:tc>
      </w:tr>
      <w:tr w:rsidR="00C74BD4" w14:paraId="65064BA7" w14:textId="77777777" w:rsidTr="00D91AAE">
        <w:tc>
          <w:tcPr>
            <w:tcW w:w="10632" w:type="dxa"/>
            <w:vAlign w:val="center"/>
          </w:tcPr>
          <w:p w14:paraId="13314A91" w14:textId="27EBFD7F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</w:rPr>
              <w:t>Nomination du secrétaire pour la prise de notes afin de rédiger le compte-rendu</w:t>
            </w:r>
          </w:p>
        </w:tc>
      </w:tr>
      <w:tr w:rsidR="00C74BD4" w14:paraId="088E750F" w14:textId="77777777" w:rsidTr="00D91AAE">
        <w:tc>
          <w:tcPr>
            <w:tcW w:w="10632" w:type="dxa"/>
            <w:vAlign w:val="center"/>
          </w:tcPr>
          <w:p w14:paraId="3D91419A" w14:textId="2368B22D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</w:rPr>
              <w:t>Adoption de l’ordre du jour</w:t>
            </w:r>
          </w:p>
        </w:tc>
      </w:tr>
      <w:tr w:rsidR="00C74BD4" w14:paraId="5768F566" w14:textId="77777777" w:rsidTr="00D91AAE">
        <w:tc>
          <w:tcPr>
            <w:tcW w:w="10632" w:type="dxa"/>
          </w:tcPr>
          <w:p w14:paraId="5C2D7832" w14:textId="0288354E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eastAsia="Times New Roman" w:hAnsi="Arial" w:cs="Arial"/>
              </w:rPr>
              <w:t>Adoption du compte-rendu de la rencontre précédente</w:t>
            </w:r>
          </w:p>
        </w:tc>
      </w:tr>
      <w:tr w:rsidR="00C74BD4" w14:paraId="09F682CA" w14:textId="77777777" w:rsidTr="00D91AAE">
        <w:tc>
          <w:tcPr>
            <w:tcW w:w="10632" w:type="dxa"/>
          </w:tcPr>
          <w:p w14:paraId="709B1EB9" w14:textId="3E71935B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  <w:szCs w:val="28"/>
                <w:lang w:val="fr-FR"/>
              </w:rPr>
              <w:t>Suivi des dossiers traités lors de la dernière rencontre</w:t>
            </w:r>
          </w:p>
        </w:tc>
      </w:tr>
      <w:tr w:rsidR="00C74BD4" w14:paraId="2B7018F4" w14:textId="77777777" w:rsidTr="00D91AAE">
        <w:tc>
          <w:tcPr>
            <w:tcW w:w="10632" w:type="dxa"/>
          </w:tcPr>
          <w:p w14:paraId="5104424B" w14:textId="262ECF5F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  <w:szCs w:val="28"/>
                <w:lang w:val="fr-FR"/>
              </w:rPr>
              <w:t>Correspondances adressées au CSS</w:t>
            </w:r>
          </w:p>
        </w:tc>
      </w:tr>
      <w:tr w:rsidR="00C74BD4" w14:paraId="15BAA3AB" w14:textId="77777777" w:rsidTr="00D91AAE">
        <w:tc>
          <w:tcPr>
            <w:tcW w:w="10632" w:type="dxa"/>
          </w:tcPr>
          <w:p w14:paraId="067A1D17" w14:textId="6CD63AAA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  <w:szCs w:val="28"/>
                <w:lang w:val="fr-FR"/>
              </w:rPr>
              <w:t>Recommandations du RSS (s’il y a lieu)</w:t>
            </w:r>
          </w:p>
        </w:tc>
      </w:tr>
      <w:tr w:rsidR="00C74BD4" w14:paraId="02910065" w14:textId="77777777" w:rsidTr="00D91AAE">
        <w:tc>
          <w:tcPr>
            <w:tcW w:w="10632" w:type="dxa"/>
          </w:tcPr>
          <w:p w14:paraId="3F9642E4" w14:textId="71956CB6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  <w:szCs w:val="28"/>
              </w:rPr>
              <w:t>Accidents et incidents</w:t>
            </w:r>
          </w:p>
        </w:tc>
      </w:tr>
      <w:tr w:rsidR="00C74BD4" w14:paraId="5A0EEA10" w14:textId="77777777" w:rsidTr="00D91AAE">
        <w:tc>
          <w:tcPr>
            <w:tcW w:w="10632" w:type="dxa"/>
          </w:tcPr>
          <w:p w14:paraId="794EAB4F" w14:textId="0C78841F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  <w:szCs w:val="28"/>
              </w:rPr>
              <w:t>Suggestions et plaintes</w:t>
            </w:r>
          </w:p>
        </w:tc>
      </w:tr>
      <w:tr w:rsidR="00C74BD4" w14:paraId="028AD893" w14:textId="77777777" w:rsidTr="00D91AAE">
        <w:tc>
          <w:tcPr>
            <w:tcW w:w="10632" w:type="dxa"/>
          </w:tcPr>
          <w:p w14:paraId="27FF2713" w14:textId="06715270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  <w:szCs w:val="28"/>
              </w:rPr>
              <w:t>Varia</w:t>
            </w:r>
          </w:p>
        </w:tc>
      </w:tr>
      <w:tr w:rsidR="00C74BD4" w14:paraId="765BD2E1" w14:textId="77777777" w:rsidTr="00C74BD4">
        <w:tc>
          <w:tcPr>
            <w:tcW w:w="10632" w:type="dxa"/>
          </w:tcPr>
          <w:p w14:paraId="2C027C00" w14:textId="44743681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  <w:szCs w:val="28"/>
              </w:rPr>
              <w:t>Évaluation de la réunion et rappel de la date de la prochaine réunion</w:t>
            </w:r>
          </w:p>
        </w:tc>
      </w:tr>
      <w:tr w:rsidR="00C74BD4" w14:paraId="62F96407" w14:textId="77777777" w:rsidTr="00C74BD4">
        <w:tc>
          <w:tcPr>
            <w:tcW w:w="10632" w:type="dxa"/>
          </w:tcPr>
          <w:p w14:paraId="62188D80" w14:textId="395BC5F6" w:rsidR="00C74BD4" w:rsidRPr="00D91AAE" w:rsidRDefault="00C74BD4" w:rsidP="00D91AAE">
            <w:pPr>
              <w:pStyle w:val="Paragraphedeliste"/>
              <w:numPr>
                <w:ilvl w:val="0"/>
                <w:numId w:val="27"/>
              </w:numPr>
              <w:spacing w:before="240" w:line="360" w:lineRule="auto"/>
              <w:rPr>
                <w:rFonts w:ascii="Arial" w:eastAsia="Times New Roman" w:hAnsi="Arial" w:cs="Arial"/>
              </w:rPr>
            </w:pPr>
            <w:r w:rsidRPr="00D91AAE">
              <w:rPr>
                <w:rFonts w:ascii="Arial" w:hAnsi="Arial" w:cs="Arial"/>
                <w:szCs w:val="28"/>
              </w:rPr>
              <w:t xml:space="preserve">Levée de la réunion </w:t>
            </w:r>
          </w:p>
        </w:tc>
      </w:tr>
    </w:tbl>
    <w:p w14:paraId="7E7B706C" w14:textId="788B6669" w:rsidR="00756C48" w:rsidRDefault="00756C48" w:rsidP="00756C48">
      <w:pPr>
        <w:spacing w:line="360" w:lineRule="auto"/>
        <w:rPr>
          <w:rFonts w:ascii="Arial" w:eastAsia="Times New Roman" w:hAnsi="Arial" w:cs="Arial"/>
        </w:rPr>
      </w:pPr>
    </w:p>
    <w:p w14:paraId="16E4C661" w14:textId="36592D7E" w:rsidR="00AF06B6" w:rsidRDefault="00AF06B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Grilledutableau"/>
        <w:tblW w:w="0" w:type="auto"/>
        <w:tblInd w:w="-99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16"/>
        <w:gridCol w:w="5316"/>
      </w:tblGrid>
      <w:tr w:rsidR="00012BAF" w:rsidRPr="00012BAF" w14:paraId="1A056B79" w14:textId="77777777" w:rsidTr="00A3754E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E5E22" w14:textId="446EB1E5" w:rsidR="00012BAF" w:rsidRPr="00504870" w:rsidRDefault="00012BAF" w:rsidP="00012BA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04870">
              <w:rPr>
                <w:rFonts w:ascii="Arial" w:hAnsi="Arial" w:cs="Arial"/>
                <w:b/>
                <w:bCs/>
              </w:rPr>
              <w:lastRenderedPageBreak/>
              <w:t>Rencontre de démarrage</w:t>
            </w:r>
          </w:p>
          <w:p w14:paraId="1569E1BA" w14:textId="7708D4FA" w:rsidR="00012BAF" w:rsidRPr="00504870" w:rsidRDefault="00012BAF" w:rsidP="00012BA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504870">
              <w:rPr>
                <w:rFonts w:ascii="Arial" w:hAnsi="Arial" w:cs="Arial"/>
              </w:rPr>
              <w:t>L’ordre du jour de la rencontre de démarrage du CSS est quelque peu différent des autres notamment en raison des règles de fonctionnement à établir</w:t>
            </w:r>
            <w:r w:rsidR="00A3754E">
              <w:rPr>
                <w:rFonts w:ascii="Arial" w:hAnsi="Arial" w:cs="Arial"/>
              </w:rPr>
              <w:t xml:space="preserve"> et</w:t>
            </w:r>
            <w:r w:rsidRPr="00504870">
              <w:rPr>
                <w:rFonts w:ascii="Arial" w:hAnsi="Arial" w:cs="Arial"/>
              </w:rPr>
              <w:t xml:space="preserve"> de la répartition des rôles et responsabilités</w:t>
            </w:r>
            <w:r w:rsidR="00A3754E">
              <w:rPr>
                <w:rFonts w:ascii="Arial" w:hAnsi="Arial" w:cs="Arial"/>
              </w:rPr>
              <w:t>.</w:t>
            </w:r>
          </w:p>
        </w:tc>
      </w:tr>
      <w:tr w:rsidR="00A3754E" w:rsidRPr="00012BAF" w14:paraId="13DCB31D" w14:textId="77777777" w:rsidTr="00A3754E">
        <w:tc>
          <w:tcPr>
            <w:tcW w:w="1063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9B79BB0" w14:textId="77777777" w:rsidR="00A3754E" w:rsidRPr="00504870" w:rsidRDefault="00A3754E" w:rsidP="00012BA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60D04" w14:paraId="12F54CA8" w14:textId="77777777" w:rsidTr="00504870">
        <w:tblPrEx>
          <w:shd w:val="clear" w:color="auto" w:fill="auto"/>
        </w:tblPrEx>
        <w:tc>
          <w:tcPr>
            <w:tcW w:w="10632" w:type="dxa"/>
            <w:gridSpan w:val="2"/>
            <w:shd w:val="clear" w:color="auto" w:fill="70AD47" w:themeFill="accent6"/>
            <w:vAlign w:val="center"/>
          </w:tcPr>
          <w:p w14:paraId="0A2D9D39" w14:textId="6FB34B1B" w:rsidR="00F60D04" w:rsidRPr="00547C05" w:rsidRDefault="00F60D04" w:rsidP="00547C05">
            <w:pPr>
              <w:ind w:right="-99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E1251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>INFORMATION</w:t>
            </w:r>
            <w:ins w:id="3" w:author="Line Daigle" w:date="2023-03-29T11:49:00Z">
              <w:r w:rsidR="00F00C23"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36"/>
                  <w:szCs w:val="36"/>
                </w:rPr>
                <w:t>S</w:t>
              </w:r>
            </w:ins>
            <w:r w:rsidRPr="00E1251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SUR LA RÉUNION</w:t>
            </w:r>
          </w:p>
        </w:tc>
      </w:tr>
      <w:tr w:rsidR="00F60D04" w14:paraId="25143652" w14:textId="77777777" w:rsidTr="00504870">
        <w:tblPrEx>
          <w:shd w:val="clear" w:color="auto" w:fill="auto"/>
        </w:tblPrEx>
        <w:tc>
          <w:tcPr>
            <w:tcW w:w="5316" w:type="dxa"/>
            <w:vAlign w:val="center"/>
          </w:tcPr>
          <w:p w14:paraId="678A7E4E" w14:textId="77777777" w:rsidR="00F60D04" w:rsidRDefault="00F60D04" w:rsidP="00504870">
            <w:pPr>
              <w:spacing w:before="240" w:line="360" w:lineRule="auto"/>
              <w:ind w:right="-99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prévue de la réunion :</w:t>
            </w:r>
          </w:p>
        </w:tc>
        <w:tc>
          <w:tcPr>
            <w:tcW w:w="5316" w:type="dxa"/>
            <w:vAlign w:val="center"/>
          </w:tcPr>
          <w:p w14:paraId="471C55CB" w14:textId="77777777" w:rsidR="00F60D04" w:rsidRDefault="00F60D04" w:rsidP="00504870">
            <w:pPr>
              <w:spacing w:before="240" w:line="360" w:lineRule="auto"/>
              <w:ind w:right="-99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Lieu de la réunion :</w:t>
            </w:r>
          </w:p>
        </w:tc>
      </w:tr>
      <w:tr w:rsidR="00F60D04" w14:paraId="00D073B1" w14:textId="77777777" w:rsidTr="00504870">
        <w:tblPrEx>
          <w:shd w:val="clear" w:color="auto" w:fill="auto"/>
        </w:tblPrEx>
        <w:tc>
          <w:tcPr>
            <w:tcW w:w="10632" w:type="dxa"/>
            <w:gridSpan w:val="2"/>
            <w:vAlign w:val="center"/>
          </w:tcPr>
          <w:p w14:paraId="1374BF02" w14:textId="77777777" w:rsidR="00F60D04" w:rsidRDefault="00F60D04" w:rsidP="00504870">
            <w:pPr>
              <w:spacing w:before="240" w:line="360" w:lineRule="auto"/>
              <w:ind w:right="-99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Animateur (co-président) :</w:t>
            </w:r>
          </w:p>
        </w:tc>
      </w:tr>
    </w:tbl>
    <w:p w14:paraId="3FA21AE6" w14:textId="7ADD8565" w:rsidR="00F60D04" w:rsidRPr="00504870" w:rsidRDefault="00F60D04" w:rsidP="00D91AAE">
      <w:pPr>
        <w:spacing w:line="360" w:lineRule="auto"/>
        <w:ind w:left="-709"/>
        <w:rPr>
          <w:rFonts w:ascii="Arial" w:eastAsia="Times New Roman" w:hAnsi="Arial" w:cs="Arial"/>
          <w:sz w:val="6"/>
          <w:szCs w:val="6"/>
        </w:rPr>
      </w:pP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5316"/>
        <w:gridCol w:w="5278"/>
        <w:gridCol w:w="38"/>
      </w:tblGrid>
      <w:tr w:rsidR="00F60D04" w14:paraId="1EA7C95D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shd w:val="clear" w:color="auto" w:fill="70AD47" w:themeFill="accent6"/>
          </w:tcPr>
          <w:p w14:paraId="71568135" w14:textId="25D22955" w:rsidR="00F60D04" w:rsidRPr="00547C05" w:rsidRDefault="00F60D04" w:rsidP="00547C05">
            <w:pPr>
              <w:ind w:right="-99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br w:type="page"/>
            </w:r>
            <w:r w:rsidRPr="00E8338B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>ORDRE DU JOUR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– RENCONTRE DE DÉMARRAGE</w:t>
            </w:r>
            <w:r>
              <w:rPr>
                <w:rStyle w:val="Appelnotedebasdep"/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footnoteReference w:id="1"/>
            </w:r>
          </w:p>
        </w:tc>
      </w:tr>
      <w:tr w:rsidR="00F60D04" w14:paraId="529BC70B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vAlign w:val="center"/>
          </w:tcPr>
          <w:p w14:paraId="25E4B90C" w14:textId="75AEDD22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 w:rsidRPr="00B369D8">
              <w:rPr>
                <w:rFonts w:ascii="Arial" w:hAnsi="Arial" w:cs="Arial"/>
              </w:rPr>
              <w:t>Ouverture de la réunion et mot de bienvenue</w:t>
            </w:r>
          </w:p>
        </w:tc>
      </w:tr>
      <w:tr w:rsidR="00F60D04" w14:paraId="6D180A53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vAlign w:val="center"/>
          </w:tcPr>
          <w:p w14:paraId="3D2FC7FD" w14:textId="014966E4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 w:rsidRPr="00B369D8">
              <w:rPr>
                <w:rFonts w:ascii="Arial" w:hAnsi="Arial" w:cs="Arial"/>
              </w:rPr>
              <w:t>Nomination du secrétaire pour la prise de notes afin de rédiger le compte-rendu</w:t>
            </w:r>
          </w:p>
        </w:tc>
      </w:tr>
      <w:tr w:rsidR="00F60D04" w14:paraId="17A17A27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vAlign w:val="center"/>
          </w:tcPr>
          <w:p w14:paraId="4E51150D" w14:textId="3C8C6350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 w:rsidRPr="00B369D8">
              <w:rPr>
                <w:rFonts w:ascii="Arial" w:hAnsi="Arial" w:cs="Arial"/>
              </w:rPr>
              <w:t>Adoption de l’ordre du jour</w:t>
            </w:r>
          </w:p>
        </w:tc>
      </w:tr>
      <w:tr w:rsidR="00F60D04" w14:paraId="7E1C6090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vAlign w:val="center"/>
          </w:tcPr>
          <w:p w14:paraId="28D7E942" w14:textId="01E9993A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Retour sur la formation</w:t>
            </w:r>
            <w:r>
              <w:rPr>
                <w:rFonts w:ascii="Arial" w:hAnsi="Arial" w:cs="Arial"/>
              </w:rPr>
              <w:t xml:space="preserve"> en ligne</w:t>
            </w:r>
          </w:p>
        </w:tc>
      </w:tr>
      <w:tr w:rsidR="00F60D04" w14:paraId="31C10741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vAlign w:val="center"/>
          </w:tcPr>
          <w:p w14:paraId="21B1817B" w14:textId="108C8187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>
              <w:rPr>
                <w:rFonts w:ascii="Arial" w:hAnsi="Arial" w:cs="Arial"/>
              </w:rPr>
              <w:t>ègles de fonctionnement</w:t>
            </w:r>
          </w:p>
        </w:tc>
      </w:tr>
      <w:tr w:rsidR="00F60D04" w14:paraId="1509D543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vAlign w:val="center"/>
          </w:tcPr>
          <w:p w14:paraId="55400B99" w14:textId="4FE33DA6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Planification de l’audit documentaire</w:t>
            </w:r>
            <w:r>
              <w:rPr>
                <w:rStyle w:val="Appelnotedebasdep"/>
                <w:rFonts w:ascii="Arial" w:eastAsia="Times New Roman" w:hAnsi="Arial" w:cs="Arial"/>
              </w:rPr>
              <w:footnoteReference w:id="2"/>
            </w:r>
            <w:r>
              <w:rPr>
                <w:rFonts w:ascii="Arial" w:eastAsia="Times New Roman" w:hAnsi="Arial" w:cs="Arial"/>
              </w:rPr>
              <w:t xml:space="preserve"> et répartition du travail entre les membres</w:t>
            </w:r>
          </w:p>
        </w:tc>
      </w:tr>
      <w:tr w:rsidR="00F60D04" w14:paraId="0308FA07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vAlign w:val="center"/>
          </w:tcPr>
          <w:p w14:paraId="3547154D" w14:textId="0633E931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Planification du calendrier des prochaines réunions</w:t>
            </w:r>
          </w:p>
        </w:tc>
      </w:tr>
      <w:tr w:rsidR="00F60D04" w14:paraId="000B53F0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vAlign w:val="center"/>
          </w:tcPr>
          <w:p w14:paraId="0A6C83DC" w14:textId="7252B646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Varia</w:t>
            </w:r>
          </w:p>
        </w:tc>
      </w:tr>
      <w:tr w:rsidR="00F60D04" w14:paraId="0699E3B1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  <w:vAlign w:val="center"/>
          </w:tcPr>
          <w:p w14:paraId="4D9FCD75" w14:textId="0C456AB5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Cs w:val="28"/>
              </w:rPr>
              <w:t>Évaluation de la réunion et rappel de la date de la prochaine réunion</w:t>
            </w:r>
          </w:p>
        </w:tc>
      </w:tr>
      <w:tr w:rsidR="00F60D04" w14:paraId="762792FC" w14:textId="77777777" w:rsidTr="00A3754E">
        <w:trPr>
          <w:gridAfter w:val="1"/>
          <w:wAfter w:w="38" w:type="dxa"/>
        </w:trPr>
        <w:tc>
          <w:tcPr>
            <w:tcW w:w="10594" w:type="dxa"/>
            <w:gridSpan w:val="2"/>
          </w:tcPr>
          <w:p w14:paraId="58C0C3E2" w14:textId="3825ADFB" w:rsidR="00F60D04" w:rsidRPr="00547C05" w:rsidRDefault="00F60D04" w:rsidP="00F60D04">
            <w:pPr>
              <w:pStyle w:val="Paragraphedeliste"/>
              <w:numPr>
                <w:ilvl w:val="0"/>
                <w:numId w:val="28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del w:id="4" w:author="Kim Girard" w:date="2023-03-16T09:29:00Z">
              <w:r w:rsidRPr="00547C05" w:rsidDel="00A11B3E">
                <w:rPr>
                  <w:rFonts w:ascii="Arial" w:hAnsi="Arial" w:cs="Arial"/>
                  <w:szCs w:val="28"/>
                </w:rPr>
                <w:delText>Varia</w:delText>
              </w:r>
            </w:del>
            <w:ins w:id="5" w:author="Kim Girard" w:date="2023-03-16T09:29:00Z">
              <w:r w:rsidR="00A11B3E">
                <w:rPr>
                  <w:rFonts w:ascii="Arial" w:hAnsi="Arial" w:cs="Arial"/>
                  <w:szCs w:val="28"/>
                </w:rPr>
                <w:t>Levée de la réunion</w:t>
              </w:r>
            </w:ins>
          </w:p>
        </w:tc>
      </w:tr>
      <w:tr w:rsidR="00012BAF" w:rsidRPr="00504870" w14:paraId="3C28AE82" w14:textId="77777777" w:rsidTr="00A3754E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36F71" w14:textId="39161F28" w:rsidR="00504870" w:rsidRPr="00504870" w:rsidRDefault="00504870" w:rsidP="005048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04870">
              <w:rPr>
                <w:rFonts w:ascii="Arial" w:hAnsi="Arial" w:cs="Arial"/>
                <w:b/>
                <w:bCs/>
              </w:rPr>
              <w:lastRenderedPageBreak/>
              <w:t>Deuxième rencontre</w:t>
            </w:r>
          </w:p>
          <w:p w14:paraId="71574616" w14:textId="1A78E36E" w:rsidR="00012BAF" w:rsidRPr="00504870" w:rsidRDefault="00012BAF" w:rsidP="00756C4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3754E">
              <w:rPr>
                <w:rFonts w:ascii="Arial" w:hAnsi="Arial" w:cs="Arial"/>
              </w:rPr>
              <w:t xml:space="preserve">L’ordre du jour de la deuxième rencontre </w:t>
            </w:r>
            <w:r w:rsidR="00A3754E">
              <w:rPr>
                <w:rFonts w:ascii="Arial" w:hAnsi="Arial" w:cs="Arial"/>
              </w:rPr>
              <w:t>est</w:t>
            </w:r>
            <w:r w:rsidR="00A3754E" w:rsidRPr="00A3754E">
              <w:rPr>
                <w:rFonts w:ascii="Arial" w:hAnsi="Arial" w:cs="Arial"/>
              </w:rPr>
              <w:t xml:space="preserve"> </w:t>
            </w:r>
            <w:r w:rsidRPr="00A3754E">
              <w:rPr>
                <w:rFonts w:ascii="Arial" w:hAnsi="Arial" w:cs="Arial"/>
              </w:rPr>
              <w:t>quelque peu différent des autres notamment en raison de la rédaction du plan d’action</w:t>
            </w:r>
            <w:r w:rsidR="00504870">
              <w:rPr>
                <w:rFonts w:ascii="Arial" w:hAnsi="Arial" w:cs="Arial"/>
              </w:rPr>
              <w:t>.</w:t>
            </w:r>
          </w:p>
        </w:tc>
      </w:tr>
      <w:tr w:rsidR="00A3754E" w:rsidRPr="00504870" w14:paraId="6DE2562A" w14:textId="77777777" w:rsidTr="00A3754E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14:paraId="1F968E6B" w14:textId="77777777" w:rsidR="00A3754E" w:rsidRPr="00504870" w:rsidRDefault="00A3754E" w:rsidP="005048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D6D87" w14:paraId="16A250FA" w14:textId="77777777" w:rsidTr="00547C05">
        <w:tc>
          <w:tcPr>
            <w:tcW w:w="10632" w:type="dxa"/>
            <w:gridSpan w:val="3"/>
            <w:shd w:val="clear" w:color="auto" w:fill="70AD47" w:themeFill="accent6"/>
            <w:vAlign w:val="center"/>
          </w:tcPr>
          <w:p w14:paraId="3017A85A" w14:textId="4C552F49" w:rsidR="008D6D87" w:rsidRPr="00547C05" w:rsidRDefault="008D6D87" w:rsidP="00547C05">
            <w:pPr>
              <w:ind w:right="-99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E1251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>INFORMATION</w:t>
            </w:r>
            <w:ins w:id="6" w:author="Line Daigle" w:date="2023-03-29T11:51:00Z">
              <w:r w:rsidR="00F00C23"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36"/>
                  <w:szCs w:val="36"/>
                </w:rPr>
                <w:t>S</w:t>
              </w:r>
            </w:ins>
            <w:r w:rsidRPr="00E1251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SUR LA RÉUNION</w:t>
            </w:r>
          </w:p>
        </w:tc>
      </w:tr>
      <w:tr w:rsidR="008D6D87" w14:paraId="232A6794" w14:textId="77777777" w:rsidTr="00547C05">
        <w:tc>
          <w:tcPr>
            <w:tcW w:w="5316" w:type="dxa"/>
            <w:vAlign w:val="center"/>
          </w:tcPr>
          <w:p w14:paraId="6C0936D9" w14:textId="77777777" w:rsidR="008D6D87" w:rsidRDefault="008D6D87" w:rsidP="00547C05">
            <w:pPr>
              <w:spacing w:before="240" w:line="360" w:lineRule="auto"/>
              <w:ind w:right="-99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prévue de la réunion :</w:t>
            </w:r>
          </w:p>
        </w:tc>
        <w:tc>
          <w:tcPr>
            <w:tcW w:w="5316" w:type="dxa"/>
            <w:gridSpan w:val="2"/>
            <w:vAlign w:val="center"/>
          </w:tcPr>
          <w:p w14:paraId="388A0D3B" w14:textId="77777777" w:rsidR="008D6D87" w:rsidRDefault="008D6D87" w:rsidP="00547C05">
            <w:pPr>
              <w:spacing w:before="240" w:line="360" w:lineRule="auto"/>
              <w:ind w:right="-99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Lieu de la réunion :</w:t>
            </w:r>
          </w:p>
        </w:tc>
      </w:tr>
      <w:tr w:rsidR="008D6D87" w14:paraId="68EAC7C5" w14:textId="77777777" w:rsidTr="00547C05">
        <w:tc>
          <w:tcPr>
            <w:tcW w:w="10632" w:type="dxa"/>
            <w:gridSpan w:val="3"/>
            <w:vAlign w:val="center"/>
          </w:tcPr>
          <w:p w14:paraId="2CD455C2" w14:textId="77777777" w:rsidR="008D6D87" w:rsidRDefault="008D6D87" w:rsidP="00547C05">
            <w:pPr>
              <w:spacing w:before="240" w:line="360" w:lineRule="auto"/>
              <w:ind w:right="-99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Animateur (co-président) :</w:t>
            </w:r>
          </w:p>
        </w:tc>
      </w:tr>
    </w:tbl>
    <w:p w14:paraId="7D11B575" w14:textId="08984A27" w:rsidR="00F60D04" w:rsidRPr="00A3754E" w:rsidRDefault="00F60D04" w:rsidP="00756C48">
      <w:pPr>
        <w:spacing w:line="360" w:lineRule="auto"/>
        <w:rPr>
          <w:rFonts w:ascii="Arial" w:eastAsia="Times New Roman" w:hAnsi="Arial" w:cs="Arial"/>
          <w:sz w:val="6"/>
          <w:szCs w:val="6"/>
        </w:rPr>
      </w:pP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8D6D87" w14:paraId="2F8D29AE" w14:textId="77777777" w:rsidTr="00547C05">
        <w:tc>
          <w:tcPr>
            <w:tcW w:w="10632" w:type="dxa"/>
            <w:shd w:val="clear" w:color="auto" w:fill="70AD47" w:themeFill="accent6"/>
          </w:tcPr>
          <w:p w14:paraId="46225E6C" w14:textId="1FE74DD9" w:rsidR="008D6D87" w:rsidRPr="00547C05" w:rsidRDefault="008D6D87" w:rsidP="00547C05">
            <w:pPr>
              <w:ind w:right="-999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br w:type="page"/>
            </w:r>
            <w:r w:rsidRPr="00E8338B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>ORDRE DU JOUR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– </w:t>
            </w:r>
            <w:r w:rsidRPr="00D91AAE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>DEUXIÈME RÉUNION</w:t>
            </w:r>
            <w:r>
              <w:rPr>
                <w:rStyle w:val="Appelnotedebasdep"/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footnoteReference w:id="3"/>
            </w:r>
            <w:r w:rsidRPr="00D91AAE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8D6D87" w14:paraId="61CEC1AA" w14:textId="77777777" w:rsidTr="00547C05">
        <w:tc>
          <w:tcPr>
            <w:tcW w:w="10632" w:type="dxa"/>
            <w:vAlign w:val="center"/>
          </w:tcPr>
          <w:p w14:paraId="5584C6E2" w14:textId="7B546EE0" w:rsidR="008D6D87" w:rsidRPr="00547C05" w:rsidRDefault="008D6D87" w:rsidP="008D6D87">
            <w:pPr>
              <w:pStyle w:val="Paragraphedeliste"/>
              <w:numPr>
                <w:ilvl w:val="0"/>
                <w:numId w:val="29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 w:rsidRPr="00E677AA">
              <w:rPr>
                <w:rFonts w:ascii="Arial" w:hAnsi="Arial" w:cs="Arial"/>
              </w:rPr>
              <w:t>Ouverture de la réunion et mot de bienvenue</w:t>
            </w:r>
          </w:p>
        </w:tc>
      </w:tr>
      <w:tr w:rsidR="008D6D87" w14:paraId="172BCFA5" w14:textId="77777777" w:rsidTr="00547C05">
        <w:tc>
          <w:tcPr>
            <w:tcW w:w="10632" w:type="dxa"/>
            <w:vAlign w:val="center"/>
          </w:tcPr>
          <w:p w14:paraId="53E8705F" w14:textId="2CA3BB4E" w:rsidR="008D6D87" w:rsidRPr="00547C05" w:rsidRDefault="008D6D87" w:rsidP="008D6D87">
            <w:pPr>
              <w:pStyle w:val="Paragraphedeliste"/>
              <w:numPr>
                <w:ilvl w:val="0"/>
                <w:numId w:val="29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 w:rsidRPr="00E677AA">
              <w:rPr>
                <w:rFonts w:ascii="Arial" w:hAnsi="Arial" w:cs="Arial"/>
              </w:rPr>
              <w:t>Nomination du secrétaire pour la prise de notes afin de rédiger le compte-rendu</w:t>
            </w:r>
          </w:p>
        </w:tc>
      </w:tr>
      <w:tr w:rsidR="008D6D87" w14:paraId="01E505FC" w14:textId="77777777" w:rsidTr="00547C05">
        <w:tc>
          <w:tcPr>
            <w:tcW w:w="10632" w:type="dxa"/>
            <w:vAlign w:val="center"/>
          </w:tcPr>
          <w:p w14:paraId="06C9AC56" w14:textId="0717078E" w:rsidR="008D6D87" w:rsidRPr="00547C05" w:rsidRDefault="008D6D87" w:rsidP="008D6D87">
            <w:pPr>
              <w:pStyle w:val="Paragraphedeliste"/>
              <w:numPr>
                <w:ilvl w:val="0"/>
                <w:numId w:val="29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 w:rsidRPr="00E677AA">
              <w:rPr>
                <w:rFonts w:ascii="Arial" w:hAnsi="Arial" w:cs="Arial"/>
              </w:rPr>
              <w:t>Adoption de l’ordre du jour</w:t>
            </w:r>
          </w:p>
        </w:tc>
      </w:tr>
      <w:tr w:rsidR="008D6D87" w14:paraId="4607C5EF" w14:textId="77777777" w:rsidTr="00D91AAE">
        <w:tc>
          <w:tcPr>
            <w:tcW w:w="10632" w:type="dxa"/>
          </w:tcPr>
          <w:p w14:paraId="4A234480" w14:textId="7574EB5D" w:rsidR="008D6D87" w:rsidRPr="00547C05" w:rsidRDefault="008D6D87" w:rsidP="008D6D87">
            <w:pPr>
              <w:pStyle w:val="Paragraphedeliste"/>
              <w:numPr>
                <w:ilvl w:val="0"/>
                <w:numId w:val="29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Adoption </w:t>
            </w:r>
            <w:del w:id="7" w:author="Kim Girard" w:date="2023-03-16T09:29:00Z">
              <w:r w:rsidDel="00A11B3E">
                <w:rPr>
                  <w:rFonts w:ascii="Arial" w:eastAsia="Times New Roman" w:hAnsi="Arial" w:cs="Arial"/>
                </w:rPr>
                <w:delText>de l’ordre du jour</w:delText>
              </w:r>
            </w:del>
            <w:ins w:id="8" w:author="Kim Girard" w:date="2023-03-16T09:29:00Z">
              <w:r w:rsidR="00A11B3E">
                <w:rPr>
                  <w:rFonts w:ascii="Arial" w:eastAsia="Times New Roman" w:hAnsi="Arial" w:cs="Arial"/>
                </w:rPr>
                <w:t>du compte-rendu</w:t>
              </w:r>
            </w:ins>
            <w:r>
              <w:rPr>
                <w:rFonts w:ascii="Arial" w:eastAsia="Times New Roman" w:hAnsi="Arial" w:cs="Arial"/>
              </w:rPr>
              <w:t xml:space="preserve"> de la rencontre précédente</w:t>
            </w:r>
          </w:p>
        </w:tc>
      </w:tr>
      <w:tr w:rsidR="008D6D87" w14:paraId="6684127B" w14:textId="77777777" w:rsidTr="00D91AAE">
        <w:tc>
          <w:tcPr>
            <w:tcW w:w="10632" w:type="dxa"/>
          </w:tcPr>
          <w:p w14:paraId="33412DBA" w14:textId="7B11AF98" w:rsidR="008D6D87" w:rsidRPr="00547C05" w:rsidRDefault="008D6D87" w:rsidP="008D6D87">
            <w:pPr>
              <w:pStyle w:val="Paragraphedeliste"/>
              <w:numPr>
                <w:ilvl w:val="0"/>
                <w:numId w:val="29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Retour sur l’audit documentaire</w:t>
            </w:r>
          </w:p>
        </w:tc>
      </w:tr>
      <w:tr w:rsidR="008D6D87" w14:paraId="0CBBF036" w14:textId="77777777" w:rsidTr="00D91AAE">
        <w:tc>
          <w:tcPr>
            <w:tcW w:w="10632" w:type="dxa"/>
          </w:tcPr>
          <w:p w14:paraId="73C5F7AF" w14:textId="3F5D7545" w:rsidR="008D6D87" w:rsidRPr="00547C05" w:rsidRDefault="008D6D87" w:rsidP="008D6D87">
            <w:pPr>
              <w:pStyle w:val="Paragraphedeliste"/>
              <w:numPr>
                <w:ilvl w:val="0"/>
                <w:numId w:val="29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Rédaction du plan d’action</w:t>
            </w:r>
          </w:p>
        </w:tc>
      </w:tr>
      <w:tr w:rsidR="008D6D87" w14:paraId="55D62C88" w14:textId="77777777" w:rsidTr="00D91AAE">
        <w:tc>
          <w:tcPr>
            <w:tcW w:w="10632" w:type="dxa"/>
          </w:tcPr>
          <w:p w14:paraId="20FAF001" w14:textId="6F557940" w:rsidR="008D6D87" w:rsidRPr="00547C05" w:rsidRDefault="008D6D87" w:rsidP="008D6D87">
            <w:pPr>
              <w:pStyle w:val="Paragraphedeliste"/>
              <w:numPr>
                <w:ilvl w:val="0"/>
                <w:numId w:val="29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Varia</w:t>
            </w:r>
          </w:p>
        </w:tc>
      </w:tr>
      <w:tr w:rsidR="008D6D87" w14:paraId="3BE8850F" w14:textId="77777777" w:rsidTr="00D91AAE">
        <w:tc>
          <w:tcPr>
            <w:tcW w:w="10632" w:type="dxa"/>
          </w:tcPr>
          <w:p w14:paraId="147732E7" w14:textId="17CC544A" w:rsidR="008D6D87" w:rsidRPr="00547C05" w:rsidRDefault="008D6D87" w:rsidP="008D6D87">
            <w:pPr>
              <w:pStyle w:val="Paragraphedeliste"/>
              <w:numPr>
                <w:ilvl w:val="0"/>
                <w:numId w:val="29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Cs w:val="28"/>
              </w:rPr>
              <w:t>Évaluation de la réunion et rappel de la date de la prochaine réunion</w:t>
            </w:r>
          </w:p>
        </w:tc>
      </w:tr>
      <w:tr w:rsidR="008D6D87" w14:paraId="1D4D5C13" w14:textId="77777777" w:rsidTr="00D91AAE">
        <w:tc>
          <w:tcPr>
            <w:tcW w:w="10632" w:type="dxa"/>
          </w:tcPr>
          <w:p w14:paraId="624572AE" w14:textId="2F275CDD" w:rsidR="008D6D87" w:rsidRPr="00547C05" w:rsidRDefault="008D6D87" w:rsidP="008D6D87">
            <w:pPr>
              <w:pStyle w:val="Paragraphedeliste"/>
              <w:numPr>
                <w:ilvl w:val="0"/>
                <w:numId w:val="29"/>
              </w:numPr>
              <w:spacing w:before="240" w:after="16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Levée de la réunion</w:t>
            </w:r>
          </w:p>
        </w:tc>
      </w:tr>
    </w:tbl>
    <w:p w14:paraId="092254AA" w14:textId="0516B86E" w:rsidR="00F60D04" w:rsidRDefault="00F60D04" w:rsidP="00756C48">
      <w:pPr>
        <w:spacing w:line="360" w:lineRule="auto"/>
        <w:rPr>
          <w:rFonts w:ascii="Arial" w:eastAsia="Times New Roman" w:hAnsi="Arial" w:cs="Arial"/>
        </w:rPr>
      </w:pPr>
    </w:p>
    <w:p w14:paraId="53AE100D" w14:textId="57AAB67C" w:rsidR="00F60D04" w:rsidRDefault="00F60D04" w:rsidP="00756C48">
      <w:pPr>
        <w:spacing w:line="360" w:lineRule="auto"/>
        <w:rPr>
          <w:rFonts w:ascii="Arial" w:eastAsia="Times New Roman" w:hAnsi="Arial" w:cs="Arial"/>
        </w:rPr>
      </w:pPr>
    </w:p>
    <w:p w14:paraId="4B27A53D" w14:textId="4AFAE81B" w:rsidR="00F60D04" w:rsidRDefault="00F60D04" w:rsidP="00756C48">
      <w:pPr>
        <w:spacing w:line="360" w:lineRule="auto"/>
        <w:rPr>
          <w:rFonts w:ascii="Arial" w:eastAsia="Times New Roman" w:hAnsi="Arial" w:cs="Arial"/>
        </w:rPr>
      </w:pPr>
    </w:p>
    <w:p w14:paraId="66071E58" w14:textId="32438B5D" w:rsidR="001E5B42" w:rsidRPr="001865B0" w:rsidRDefault="001865B0" w:rsidP="00D91AAE">
      <w:pPr>
        <w:ind w:left="-851"/>
        <w:jc w:val="center"/>
        <w:rPr>
          <w:rFonts w:ascii="Arial" w:hAnsi="Arial" w:cs="Arial"/>
          <w:b/>
          <w:bCs/>
        </w:rPr>
      </w:pPr>
      <w:r w:rsidRPr="001865B0">
        <w:rPr>
          <w:rFonts w:ascii="Arial" w:hAnsi="Arial" w:cs="Arial"/>
          <w:b/>
          <w:bCs/>
        </w:rPr>
        <w:lastRenderedPageBreak/>
        <w:t>ANNEXE 1 – L’audit documentaire</w:t>
      </w:r>
    </w:p>
    <w:tbl>
      <w:tblPr>
        <w:tblStyle w:val="Grilledutableau"/>
        <w:tblW w:w="10627" w:type="dxa"/>
        <w:tblInd w:w="-993" w:type="dxa"/>
        <w:tblLook w:val="04A0" w:firstRow="1" w:lastRow="0" w:firstColumn="1" w:lastColumn="0" w:noHBand="0" w:noVBand="1"/>
      </w:tblPr>
      <w:tblGrid>
        <w:gridCol w:w="10627"/>
      </w:tblGrid>
      <w:tr w:rsidR="003B16CF" w14:paraId="5947BF0E" w14:textId="77777777" w:rsidTr="00D91AAE">
        <w:trPr>
          <w:trHeight w:val="12315"/>
        </w:trPr>
        <w:tc>
          <w:tcPr>
            <w:tcW w:w="10627" w:type="dxa"/>
            <w:shd w:val="clear" w:color="auto" w:fill="D9D9D9" w:themeFill="background1" w:themeFillShade="D9"/>
          </w:tcPr>
          <w:p w14:paraId="38E5F2AB" w14:textId="40F6351A" w:rsidR="003B16CF" w:rsidRPr="00BC25D7" w:rsidRDefault="003B16CF" w:rsidP="003B16CF">
            <w:pPr>
              <w:spacing w:line="360" w:lineRule="auto"/>
              <w:ind w:left="34" w:right="-100"/>
              <w:rPr>
                <w:rFonts w:ascii="Arial" w:hAnsi="Arial" w:cs="Arial"/>
              </w:rPr>
            </w:pPr>
            <w:r w:rsidRPr="00BC25D7">
              <w:rPr>
                <w:rFonts w:ascii="Arial" w:hAnsi="Arial" w:cs="Arial"/>
              </w:rPr>
              <w:t>L’audit documentaire permet de connaître l’état de la situation dans l’établissement par rapport à la règlementation applicable. Voici des suggestions ainsi que notre documentation qui y est associée :</w:t>
            </w:r>
          </w:p>
          <w:p w14:paraId="689B6827" w14:textId="77777777" w:rsidR="003B16CF" w:rsidRPr="003B16CF" w:rsidRDefault="003B16CF" w:rsidP="003B16CF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459" w:right="-100" w:firstLine="0"/>
              <w:rPr>
                <w:rFonts w:ascii="Arial" w:eastAsia="Times New Roman" w:hAnsi="Arial" w:cs="Arial"/>
                <w:b/>
                <w:bCs/>
              </w:rPr>
            </w:pPr>
            <w:r w:rsidRPr="003B16CF">
              <w:rPr>
                <w:rFonts w:ascii="Arial" w:eastAsia="Times New Roman" w:hAnsi="Arial" w:cs="Arial"/>
                <w:b/>
                <w:bCs/>
                <w:color w:val="000000"/>
              </w:rPr>
              <w:t>Programme de prévention à jour?</w:t>
            </w:r>
          </w:p>
          <w:p w14:paraId="2CF79ECC" w14:textId="77777777" w:rsidR="003B16CF" w:rsidRPr="003B16CF" w:rsidRDefault="003B16CF" w:rsidP="003B16CF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459" w:right="-100" w:firstLine="0"/>
              <w:rPr>
                <w:rFonts w:ascii="Arial" w:eastAsia="Times New Roman" w:hAnsi="Arial" w:cs="Arial"/>
                <w:b/>
                <w:bCs/>
              </w:rPr>
            </w:pPr>
            <w:r w:rsidRPr="003B16CF">
              <w:rPr>
                <w:rFonts w:ascii="Arial" w:eastAsia="Times New Roman" w:hAnsi="Arial" w:cs="Arial"/>
                <w:b/>
                <w:bCs/>
                <w:color w:val="000000"/>
              </w:rPr>
              <w:t>Processus de déclaration?</w:t>
            </w:r>
          </w:p>
          <w:p w14:paraId="78641C6A" w14:textId="77777777" w:rsidR="003B16CF" w:rsidRPr="003B16CF" w:rsidRDefault="003B16CF" w:rsidP="003B16CF">
            <w:pPr>
              <w:pStyle w:val="Paragraphedeliste"/>
              <w:numPr>
                <w:ilvl w:val="2"/>
                <w:numId w:val="10"/>
              </w:numPr>
              <w:spacing w:line="360" w:lineRule="auto"/>
              <w:ind w:left="1169" w:right="-100" w:firstLine="0"/>
              <w:contextualSpacing w:val="0"/>
              <w:rPr>
                <w:rFonts w:ascii="Arial" w:eastAsia="Times New Roman" w:hAnsi="Arial" w:cs="Arial"/>
              </w:rPr>
            </w:pPr>
            <w:r w:rsidRPr="003B16CF">
              <w:rPr>
                <w:rFonts w:ascii="Arial" w:eastAsia="Times New Roman" w:hAnsi="Arial" w:cs="Arial"/>
                <w:color w:val="000000"/>
              </w:rPr>
              <w:t>Formulaire d’accident/incident</w:t>
            </w:r>
          </w:p>
          <w:p w14:paraId="6BC1EAC2" w14:textId="0F923E13" w:rsidR="003B16CF" w:rsidRPr="003B16CF" w:rsidRDefault="003B16CF" w:rsidP="003B16CF">
            <w:pPr>
              <w:pStyle w:val="Paragraphedeliste"/>
              <w:numPr>
                <w:ilvl w:val="2"/>
                <w:numId w:val="10"/>
              </w:numPr>
              <w:spacing w:line="360" w:lineRule="auto"/>
              <w:ind w:left="1452" w:right="-100" w:hanging="283"/>
              <w:contextualSpacing w:val="0"/>
              <w:rPr>
                <w:rFonts w:ascii="Arial" w:eastAsia="Times New Roman" w:hAnsi="Arial" w:cs="Arial"/>
              </w:rPr>
            </w:pPr>
            <w:r w:rsidRPr="003B16CF">
              <w:rPr>
                <w:rFonts w:ascii="Arial" w:eastAsia="Times New Roman" w:hAnsi="Arial" w:cs="Arial"/>
                <w:color w:val="000000"/>
              </w:rPr>
              <w:t xml:space="preserve">À qui le donner? </w:t>
            </w:r>
          </w:p>
          <w:p w14:paraId="09580134" w14:textId="77777777" w:rsidR="003B16CF" w:rsidRPr="00612D81" w:rsidRDefault="003B16CF" w:rsidP="003B16CF">
            <w:pPr>
              <w:pStyle w:val="Paragraphedeliste"/>
              <w:numPr>
                <w:ilvl w:val="2"/>
                <w:numId w:val="10"/>
              </w:numPr>
              <w:spacing w:line="360" w:lineRule="auto"/>
              <w:ind w:left="1452" w:right="-100" w:hanging="283"/>
              <w:contextualSpacing w:val="0"/>
              <w:rPr>
                <w:rFonts w:ascii="Arial" w:eastAsia="Times New Roman" w:hAnsi="Arial" w:cs="Arial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Qui fait l’enquête et analyse? (</w:t>
            </w:r>
            <w:hyperlink r:id="rId9" w:history="1">
              <w:r w:rsidRPr="00612D81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Rapport d’enquête d’événement accidentel</w:t>
              </w:r>
            </w:hyperlink>
            <w:r w:rsidRPr="00612D81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1032CA96" w14:textId="77777777" w:rsidR="003B16CF" w:rsidRPr="00612D81" w:rsidRDefault="003B16CF" w:rsidP="003B16CF">
            <w:pPr>
              <w:pStyle w:val="Paragraphedeliste"/>
              <w:numPr>
                <w:ilvl w:val="2"/>
                <w:numId w:val="10"/>
              </w:numPr>
              <w:spacing w:line="360" w:lineRule="auto"/>
              <w:ind w:left="1452" w:right="-100" w:hanging="283"/>
              <w:contextualSpacing w:val="0"/>
              <w:rPr>
                <w:rFonts w:ascii="Arial" w:eastAsia="Times New Roman" w:hAnsi="Arial" w:cs="Arial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 xml:space="preserve">Qui fait les correctifs? </w:t>
            </w:r>
          </w:p>
          <w:p w14:paraId="291F9AE8" w14:textId="77777777" w:rsidR="003B16CF" w:rsidRPr="003B16CF" w:rsidRDefault="003B16CF" w:rsidP="003B16CF">
            <w:pPr>
              <w:pStyle w:val="Paragraphedeliste"/>
              <w:numPr>
                <w:ilvl w:val="2"/>
                <w:numId w:val="10"/>
              </w:numPr>
              <w:spacing w:line="360" w:lineRule="auto"/>
              <w:ind w:left="1452" w:right="-100" w:hanging="283"/>
              <w:contextualSpacing w:val="0"/>
              <w:rPr>
                <w:rFonts w:ascii="Arial" w:eastAsia="Times New Roman" w:hAnsi="Arial" w:cs="Arial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 xml:space="preserve">À qui envoyer le rapport d’enquête ? </w:t>
            </w:r>
          </w:p>
          <w:p w14:paraId="1D3C882C" w14:textId="3483389C" w:rsidR="003B16CF" w:rsidRPr="003B16CF" w:rsidRDefault="003B16CF" w:rsidP="003B16CF">
            <w:pPr>
              <w:pStyle w:val="Paragraphedeliste"/>
              <w:numPr>
                <w:ilvl w:val="2"/>
                <w:numId w:val="10"/>
              </w:numPr>
              <w:spacing w:line="360" w:lineRule="auto"/>
              <w:ind w:left="1452" w:right="-100" w:hanging="283"/>
              <w:contextualSpacing w:val="0"/>
              <w:rPr>
                <w:rFonts w:ascii="Arial" w:eastAsia="Times New Roman" w:hAnsi="Arial" w:cs="Arial"/>
              </w:rPr>
            </w:pPr>
            <w:r w:rsidRPr="003B16CF">
              <w:rPr>
                <w:rFonts w:ascii="Arial" w:eastAsia="Times New Roman" w:hAnsi="Arial" w:cs="Arial"/>
                <w:color w:val="000000"/>
              </w:rPr>
              <w:t>Le CSS là-dedans?</w:t>
            </w:r>
          </w:p>
          <w:p w14:paraId="16DF7BA7" w14:textId="77777777" w:rsidR="003B16CF" w:rsidRDefault="003B16CF" w:rsidP="003B16CF">
            <w:pPr>
              <w:numPr>
                <w:ilvl w:val="0"/>
                <w:numId w:val="19"/>
              </w:numPr>
              <w:autoSpaceDE w:val="0"/>
              <w:autoSpaceDN w:val="0"/>
              <w:spacing w:line="360" w:lineRule="auto"/>
              <w:ind w:left="459" w:firstLine="0"/>
              <w:rPr>
                <w:rFonts w:ascii="Arial" w:eastAsia="Times New Roman" w:hAnsi="Arial" w:cs="Arial"/>
                <w:color w:val="000000"/>
              </w:rPr>
            </w:pPr>
            <w:r w:rsidRPr="00392AF5">
              <w:rPr>
                <w:rFonts w:ascii="Arial" w:eastAsia="Times New Roman" w:hAnsi="Arial" w:cs="Arial"/>
                <w:b/>
                <w:bCs/>
                <w:color w:val="000000"/>
              </w:rPr>
              <w:t>Plaintes et suggestions?</w:t>
            </w:r>
            <w:r w:rsidRPr="00612D81">
              <w:rPr>
                <w:rFonts w:ascii="Arial" w:eastAsia="Times New Roman" w:hAnsi="Arial" w:cs="Arial"/>
                <w:color w:val="000000"/>
              </w:rPr>
              <w:t xml:space="preserve"> (</w:t>
            </w:r>
            <w:hyperlink r:id="rId10" w:history="1">
              <w:r w:rsidRPr="00612D81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Remarques et suggestions des travailleurs</w:t>
              </w:r>
            </w:hyperlink>
            <w:r w:rsidRPr="00612D81">
              <w:rPr>
                <w:rFonts w:ascii="Arial" w:eastAsia="Times New Roman" w:hAnsi="Arial" w:cs="Arial"/>
                <w:i/>
                <w:iCs/>
                <w:color w:val="31859B"/>
              </w:rPr>
              <w:t xml:space="preserve">, </w:t>
            </w:r>
            <w:hyperlink r:id="rId11" w:history="1">
              <w:r w:rsidRPr="00612D81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La procédure à suivre lorsqu’un problème de santé et sécurité survient</w:t>
              </w:r>
            </w:hyperlink>
            <w:r w:rsidRPr="00612D81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6E1FC5C8" w14:textId="205924A4" w:rsidR="003B16CF" w:rsidRPr="003B16CF" w:rsidRDefault="003B16CF" w:rsidP="003B16CF">
            <w:pPr>
              <w:numPr>
                <w:ilvl w:val="0"/>
                <w:numId w:val="19"/>
              </w:numPr>
              <w:autoSpaceDE w:val="0"/>
              <w:autoSpaceDN w:val="0"/>
              <w:spacing w:line="360" w:lineRule="auto"/>
              <w:ind w:left="459" w:firstLine="0"/>
              <w:rPr>
                <w:rFonts w:ascii="Arial" w:eastAsia="Times New Roman" w:hAnsi="Arial" w:cs="Arial"/>
                <w:color w:val="000000"/>
              </w:rPr>
            </w:pPr>
            <w:r w:rsidRPr="003B16CF">
              <w:rPr>
                <w:rFonts w:ascii="Arial" w:eastAsia="Times New Roman" w:hAnsi="Arial" w:cs="Arial"/>
                <w:b/>
                <w:bCs/>
                <w:color w:val="000000"/>
              </w:rPr>
              <w:t>Identification et analyse des risques?</w:t>
            </w:r>
            <w:r w:rsidRPr="003B16CF">
              <w:rPr>
                <w:rFonts w:ascii="Arial" w:eastAsia="Times New Roman" w:hAnsi="Arial" w:cs="Arial"/>
                <w:color w:val="000000"/>
              </w:rPr>
              <w:t xml:space="preserve"> (</w:t>
            </w:r>
            <w:hyperlink r:id="rId12" w:history="1">
              <w:r w:rsidRPr="003B16CF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Formation en ligne</w:t>
              </w:r>
            </w:hyperlink>
            <w:r w:rsidRPr="003B16CF">
              <w:rPr>
                <w:rFonts w:ascii="Arial" w:eastAsia="Times New Roman" w:hAnsi="Arial" w:cs="Arial"/>
                <w:i/>
                <w:iCs/>
                <w:color w:val="31859B"/>
              </w:rPr>
              <w:t xml:space="preserve">, </w:t>
            </w:r>
            <w:hyperlink r:id="rId13" w:history="1">
              <w:r w:rsidRPr="003B16CF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Démarche d’analyse d’une activité de travail à l’intention du CSS</w:t>
              </w:r>
            </w:hyperlink>
            <w:r w:rsidRPr="003B16CF">
              <w:rPr>
                <w:rFonts w:ascii="Arial" w:eastAsia="Times New Roman" w:hAnsi="Arial" w:cs="Arial"/>
                <w:i/>
                <w:iCs/>
                <w:color w:val="31859B"/>
              </w:rPr>
              <w:t xml:space="preserve">, </w:t>
            </w:r>
            <w:hyperlink r:id="rId14" w:history="1">
              <w:r w:rsidRPr="003B16CF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CSS et ergonomie</w:t>
              </w:r>
            </w:hyperlink>
            <w:r w:rsidRPr="003B16CF">
              <w:rPr>
                <w:rFonts w:ascii="Arial" w:eastAsia="Times New Roman" w:hAnsi="Arial" w:cs="Arial"/>
                <w:i/>
                <w:iCs/>
                <w:color w:val="31859B"/>
              </w:rPr>
              <w:t xml:space="preserve">, </w:t>
            </w:r>
            <w:hyperlink r:id="rId15" w:history="1">
              <w:r w:rsidRPr="003B16CF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CSS et violence</w:t>
              </w:r>
            </w:hyperlink>
            <w:r w:rsidRPr="003B16CF">
              <w:rPr>
                <w:rFonts w:ascii="Arial" w:eastAsia="Times New Roman" w:hAnsi="Arial" w:cs="Arial"/>
                <w:i/>
                <w:iCs/>
                <w:color w:val="31859B"/>
              </w:rPr>
              <w:t xml:space="preserve">, </w:t>
            </w:r>
            <w:hyperlink r:id="rId16" w:history="1">
              <w:r w:rsidRPr="003B16CF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CSS et le SIMDUT</w:t>
              </w:r>
            </w:hyperlink>
            <w:r w:rsidRPr="003B16CF">
              <w:rPr>
                <w:rFonts w:ascii="Arial" w:eastAsia="Times New Roman" w:hAnsi="Arial" w:cs="Arial"/>
                <w:i/>
                <w:iCs/>
                <w:color w:val="31859B"/>
              </w:rPr>
              <w:t xml:space="preserve">, </w:t>
            </w:r>
            <w:hyperlink r:id="rId17" w:history="1">
              <w:r w:rsidRPr="003B16CF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CSS et santé psy</w:t>
              </w:r>
            </w:hyperlink>
            <w:r w:rsidRPr="003B16CF">
              <w:rPr>
                <w:rFonts w:ascii="Arial" w:eastAsia="Times New Roman" w:hAnsi="Arial" w:cs="Arial"/>
              </w:rPr>
              <w:t>)</w:t>
            </w:r>
          </w:p>
          <w:p w14:paraId="53F387FC" w14:textId="77777777" w:rsidR="003B16CF" w:rsidRPr="00612D81" w:rsidRDefault="003B16CF" w:rsidP="003B16CF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 xml:space="preserve">Quels sont les risques? </w:t>
            </w:r>
          </w:p>
          <w:p w14:paraId="40B4B1FA" w14:textId="77777777" w:rsidR="003B16CF" w:rsidRPr="00612D81" w:rsidRDefault="003B16CF" w:rsidP="003B16CF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 xml:space="preserve">Sont-ils pris en charge? </w:t>
            </w:r>
          </w:p>
          <w:p w14:paraId="6F1C9F15" w14:textId="77777777" w:rsidR="003B16CF" w:rsidRPr="00612D81" w:rsidRDefault="003B16CF" w:rsidP="003B16CF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Quoi prioriser?</w:t>
            </w:r>
          </w:p>
          <w:p w14:paraId="380FCB9C" w14:textId="77777777" w:rsidR="003B16CF" w:rsidRPr="00392AF5" w:rsidRDefault="003B16CF" w:rsidP="003B16CF">
            <w:pPr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ind w:left="459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2AF5">
              <w:rPr>
                <w:rFonts w:ascii="Arial" w:eastAsia="Times New Roman" w:hAnsi="Arial" w:cs="Arial"/>
                <w:b/>
                <w:bCs/>
                <w:color w:val="000000"/>
              </w:rPr>
              <w:t>Inspections</w:t>
            </w:r>
          </w:p>
          <w:p w14:paraId="5102F790" w14:textId="77777777" w:rsidR="003B16CF" w:rsidRPr="00612D81" w:rsidRDefault="003B16CF" w:rsidP="003B16CF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 xml:space="preserve">Qui fait les inspections? </w:t>
            </w:r>
          </w:p>
          <w:p w14:paraId="79E02B9F" w14:textId="77777777" w:rsidR="003B16CF" w:rsidRPr="00612D81" w:rsidRDefault="003B16CF" w:rsidP="003B16CF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Quoi inspecter?</w:t>
            </w:r>
          </w:p>
          <w:p w14:paraId="27F66A93" w14:textId="77777777" w:rsidR="003B16CF" w:rsidRPr="00612D81" w:rsidRDefault="003B16CF" w:rsidP="003B16CF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À quelle fréquence inspecter? (</w:t>
            </w:r>
            <w:hyperlink r:id="rId18" w:history="1">
              <w:r w:rsidRPr="00612D81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Calendrier d’inspection</w:t>
              </w:r>
            </w:hyperlink>
            <w:r w:rsidRPr="00612D81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33634DF6" w14:textId="77777777" w:rsidR="003B16CF" w:rsidRPr="00612D81" w:rsidRDefault="003B16CF" w:rsidP="003B16CF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Quelles sont les grilles d’inspection? (</w:t>
            </w:r>
            <w:hyperlink r:id="rId19" w:history="1">
              <w:r w:rsidRPr="00612D81">
                <w:rPr>
                  <w:rStyle w:val="Lienhypertexte"/>
                  <w:rFonts w:ascii="Arial" w:eastAsia="Times New Roman" w:hAnsi="Arial" w:cs="Arial"/>
                </w:rPr>
                <w:t>Grilles d’inspection </w:t>
              </w:r>
            </w:hyperlink>
            <w:r w:rsidRPr="00612D81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612D81">
              <w:rPr>
                <w:rFonts w:ascii="Arial" w:eastAsia="Times New Roman" w:hAnsi="Arial" w:cs="Arial"/>
                <w:i/>
                <w:iCs/>
              </w:rPr>
              <w:t>Grille d’inspection, Grille d’inspection MESURE D’URGENCE, Grille d’inspection CHUTES DE PLAIN-PIED, Grille d’inspection BUREAU, Grille d’inspection AUTRE QUE BUREAU</w:t>
            </w:r>
            <w:r w:rsidRPr="00612D81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03B2B7EE" w14:textId="77777777" w:rsidR="003B16CF" w:rsidRPr="00612D81" w:rsidRDefault="003B16CF" w:rsidP="003B16CF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Comment rédiger le rapport d’inspection? (</w:t>
            </w:r>
            <w:hyperlink r:id="rId20" w:history="1">
              <w:r w:rsidRPr="00612D81">
                <w:rPr>
                  <w:rStyle w:val="Lienhypertexte"/>
                  <w:rFonts w:ascii="Arial" w:eastAsia="Times New Roman" w:hAnsi="Arial" w:cs="Arial"/>
                  <w:i/>
                  <w:iCs/>
                </w:rPr>
                <w:t>Rapport d’inspection</w:t>
              </w:r>
            </w:hyperlink>
            <w:r w:rsidRPr="00612D81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7A46C59A" w14:textId="3D53997E" w:rsidR="003B16CF" w:rsidRDefault="003B16CF" w:rsidP="003B16CF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Qui décide des correctifs? (</w:t>
            </w:r>
            <w:ins w:id="9" w:author="Line Daigle" w:date="2023-03-29T11:48:00Z">
              <w:r w:rsidR="001B07D2">
                <w:rPr>
                  <w:rFonts w:ascii="Arial" w:eastAsia="Times New Roman" w:hAnsi="Arial" w:cs="Arial"/>
                  <w:color w:val="000000"/>
                </w:rPr>
                <w:t>La p</w:t>
              </w:r>
            </w:ins>
            <w:del w:id="10" w:author="Line Daigle" w:date="2023-03-29T11:48:00Z">
              <w:r w:rsidRPr="00612D81" w:rsidDel="001B07D2">
                <w:rPr>
                  <w:rFonts w:ascii="Arial" w:eastAsia="Times New Roman" w:hAnsi="Arial" w:cs="Arial"/>
                  <w:color w:val="000000"/>
                </w:rPr>
                <w:delText>P</w:delText>
              </w:r>
            </w:del>
            <w:r w:rsidRPr="00612D81">
              <w:rPr>
                <w:rFonts w:ascii="Arial" w:eastAsia="Times New Roman" w:hAnsi="Arial" w:cs="Arial"/>
                <w:color w:val="000000"/>
              </w:rPr>
              <w:t xml:space="preserve">ersonne qui rédige </w:t>
            </w:r>
            <w:ins w:id="11" w:author="Line Daigle" w:date="2023-03-29T11:48:00Z">
              <w:r w:rsidR="001B07D2">
                <w:rPr>
                  <w:rFonts w:ascii="Arial" w:eastAsia="Times New Roman" w:hAnsi="Arial" w:cs="Arial"/>
                  <w:color w:val="000000"/>
                </w:rPr>
                <w:t xml:space="preserve">le </w:t>
              </w:r>
            </w:ins>
            <w:r w:rsidRPr="00612D81">
              <w:rPr>
                <w:rFonts w:ascii="Arial" w:eastAsia="Times New Roman" w:hAnsi="Arial" w:cs="Arial"/>
                <w:color w:val="000000"/>
              </w:rPr>
              <w:t>rapport doit avoir autorité de choisir les correctifs et de les faire appliquer)</w:t>
            </w:r>
          </w:p>
          <w:p w14:paraId="0817A23B" w14:textId="77777777" w:rsidR="003B16CF" w:rsidRDefault="003B16CF" w:rsidP="003B16CF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À qui remettre le rapport?</w:t>
            </w:r>
          </w:p>
          <w:p w14:paraId="0DB75986" w14:textId="77777777" w:rsidR="003B16CF" w:rsidRDefault="003B16CF" w:rsidP="003B16CF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Comment décider de la priorité des correctifs?</w:t>
            </w:r>
          </w:p>
          <w:p w14:paraId="4DF223F9" w14:textId="77777777" w:rsidR="003B16CF" w:rsidRPr="00612D81" w:rsidRDefault="003B16CF" w:rsidP="003B16CF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ind w:left="1452" w:hanging="283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612D81">
              <w:rPr>
                <w:rFonts w:ascii="Arial" w:eastAsia="Times New Roman" w:hAnsi="Arial" w:cs="Arial"/>
                <w:color w:val="000000"/>
              </w:rPr>
              <w:t>Qui fait les correctifs et qui fait les suivis des correctifs?</w:t>
            </w:r>
          </w:p>
          <w:p w14:paraId="5D5AED6F" w14:textId="77777777" w:rsidR="003B16CF" w:rsidRPr="00612D81" w:rsidRDefault="003B16CF" w:rsidP="003B16CF">
            <w:pPr>
              <w:numPr>
                <w:ilvl w:val="0"/>
                <w:numId w:val="22"/>
              </w:numPr>
              <w:autoSpaceDE w:val="0"/>
              <w:autoSpaceDN w:val="0"/>
              <w:spacing w:line="360" w:lineRule="auto"/>
              <w:ind w:left="743"/>
              <w:rPr>
                <w:rFonts w:ascii="Arial" w:eastAsia="Times New Roman" w:hAnsi="Arial" w:cs="Arial"/>
                <w:color w:val="000000"/>
              </w:rPr>
            </w:pPr>
            <w:r w:rsidRPr="00392AF5">
              <w:rPr>
                <w:rFonts w:ascii="Arial" w:eastAsia="Times New Roman" w:hAnsi="Arial" w:cs="Arial"/>
                <w:b/>
                <w:bCs/>
                <w:color w:val="000000"/>
              </w:rPr>
              <w:t>Anciens procès-verbaux</w:t>
            </w:r>
            <w:r w:rsidRPr="00612D81">
              <w:rPr>
                <w:rFonts w:ascii="Arial" w:eastAsia="Times New Roman" w:hAnsi="Arial" w:cs="Arial"/>
                <w:color w:val="000000"/>
              </w:rPr>
              <w:t xml:space="preserve"> (ceux des anciens comités santé-mieux-être par exemple)</w:t>
            </w:r>
          </w:p>
          <w:p w14:paraId="2ACB6E00" w14:textId="6B4AE261" w:rsidR="003B16CF" w:rsidRPr="001865B0" w:rsidRDefault="003B16CF" w:rsidP="001865B0">
            <w:pPr>
              <w:numPr>
                <w:ilvl w:val="0"/>
                <w:numId w:val="22"/>
              </w:numPr>
              <w:autoSpaceDE w:val="0"/>
              <w:autoSpaceDN w:val="0"/>
              <w:spacing w:line="360" w:lineRule="auto"/>
              <w:ind w:left="743"/>
              <w:rPr>
                <w:rFonts w:ascii="Arial" w:hAnsi="Arial" w:cs="Arial"/>
              </w:rPr>
            </w:pPr>
            <w:r w:rsidRPr="00392AF5">
              <w:rPr>
                <w:rFonts w:ascii="Arial" w:eastAsia="Times New Roman" w:hAnsi="Arial" w:cs="Arial"/>
                <w:b/>
                <w:bCs/>
                <w:color w:val="000000"/>
              </w:rPr>
              <w:t>Toute documentation pertinente en lien avec la SST</w:t>
            </w:r>
            <w:r w:rsidRPr="00612D81">
              <w:rPr>
                <w:rFonts w:ascii="Arial" w:eastAsia="Times New Roman" w:hAnsi="Arial" w:cs="Arial"/>
                <w:color w:val="000000"/>
              </w:rPr>
              <w:t xml:space="preserve"> (politiques, procédures, guides, etc.)</w:t>
            </w:r>
          </w:p>
        </w:tc>
      </w:tr>
    </w:tbl>
    <w:p w14:paraId="5FC4BDFC" w14:textId="31DE1A90" w:rsidR="00612D81" w:rsidRPr="001865B0" w:rsidRDefault="00612D81" w:rsidP="008D6D87">
      <w:pPr>
        <w:spacing w:line="360" w:lineRule="auto"/>
        <w:ind w:right="-1141"/>
        <w:rPr>
          <w:rFonts w:ascii="Arial" w:hAnsi="Arial" w:cs="Arial"/>
        </w:rPr>
      </w:pPr>
    </w:p>
    <w:sectPr w:rsidR="00612D81" w:rsidRPr="001865B0" w:rsidSect="00D91AAE">
      <w:footerReference w:type="default" r:id="rId21"/>
      <w:pgSz w:w="12240" w:h="15840"/>
      <w:pgMar w:top="1276" w:right="758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8F54" w14:textId="77777777" w:rsidR="00971098" w:rsidRDefault="00971098" w:rsidP="00E57B80">
      <w:pPr>
        <w:spacing w:after="0" w:line="240" w:lineRule="auto"/>
      </w:pPr>
      <w:r>
        <w:separator/>
      </w:r>
    </w:p>
  </w:endnote>
  <w:endnote w:type="continuationSeparator" w:id="0">
    <w:p w14:paraId="7057C0AE" w14:textId="77777777" w:rsidR="00971098" w:rsidRDefault="00971098" w:rsidP="00E5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912799"/>
      <w:docPartObj>
        <w:docPartGallery w:val="Page Numbers (Bottom of Page)"/>
        <w:docPartUnique/>
      </w:docPartObj>
    </w:sdtPr>
    <w:sdtEndPr/>
    <w:sdtContent>
      <w:p w14:paraId="540B2982" w14:textId="4E699ED1" w:rsidR="00472734" w:rsidRDefault="004727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9B42853" w14:textId="77777777" w:rsidR="00472734" w:rsidRDefault="004727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F5F6" w14:textId="77777777" w:rsidR="00971098" w:rsidRDefault="00971098" w:rsidP="00E57B80">
      <w:pPr>
        <w:spacing w:after="0" w:line="240" w:lineRule="auto"/>
      </w:pPr>
      <w:r>
        <w:separator/>
      </w:r>
    </w:p>
  </w:footnote>
  <w:footnote w:type="continuationSeparator" w:id="0">
    <w:p w14:paraId="65ED3A98" w14:textId="77777777" w:rsidR="00971098" w:rsidRDefault="00971098" w:rsidP="00E57B80">
      <w:pPr>
        <w:spacing w:after="0" w:line="240" w:lineRule="auto"/>
      </w:pPr>
      <w:r>
        <w:continuationSeparator/>
      </w:r>
    </w:p>
  </w:footnote>
  <w:footnote w:id="1">
    <w:p w14:paraId="13F51065" w14:textId="27A88957" w:rsidR="00F60D04" w:rsidRPr="00F60D04" w:rsidRDefault="00F60D04" w:rsidP="00D91AAE">
      <w:pPr>
        <w:pStyle w:val="Notedebasdepage"/>
        <w:ind w:left="-993"/>
        <w:jc w:val="both"/>
        <w:rPr>
          <w:rStyle w:val="Lienhypertexte"/>
          <w:rFonts w:ascii="Arial" w:hAnsi="Arial" w:cs="Arial"/>
          <w:i/>
          <w:iCs/>
        </w:rPr>
      </w:pPr>
      <w:r>
        <w:rPr>
          <w:rStyle w:val="Appelnotedebasdep"/>
        </w:rPr>
        <w:footnoteRef/>
      </w:r>
      <w:r>
        <w:t xml:space="preserve"> </w:t>
      </w:r>
      <w:r w:rsidRPr="00F60D04">
        <w:rPr>
          <w:rFonts w:ascii="Arial" w:eastAsia="Times New Roman" w:hAnsi="Arial" w:cs="Arial"/>
        </w:rPr>
        <w:t>Préalables</w:t>
      </w:r>
      <w:r w:rsidRPr="00D91AAE">
        <w:rPr>
          <w:rFonts w:ascii="Arial" w:eastAsia="Times New Roman" w:hAnsi="Arial" w:cs="Arial"/>
          <w:b/>
          <w:bCs/>
        </w:rPr>
        <w:t> </w:t>
      </w:r>
      <w:r>
        <w:rPr>
          <w:rFonts w:ascii="Arial" w:eastAsia="Times New Roman" w:hAnsi="Arial" w:cs="Arial"/>
        </w:rPr>
        <w:t>: formation en ligne </w:t>
      </w:r>
      <w:hyperlink r:id="rId1" w:tgtFrame="_blank" w:history="1">
        <w:r w:rsidRPr="00331662">
          <w:rPr>
            <w:rStyle w:val="Lienhypertexte"/>
            <w:rFonts w:ascii="Arial" w:hAnsi="Arial" w:cs="Arial"/>
            <w:i/>
            <w:iCs/>
          </w:rPr>
          <w:t>Initiation des nouveaux membres du comité de santé et sécurité (CSS)</w:t>
        </w:r>
      </w:hyperlink>
      <w:r>
        <w:rPr>
          <w:rStyle w:val="Lienhypertexte"/>
          <w:rFonts w:ascii="Arial" w:hAnsi="Arial" w:cs="Arial"/>
          <w:i/>
          <w:iCs/>
        </w:rPr>
        <w:t>,</w:t>
      </w:r>
      <w:r w:rsidRPr="00D91AAE">
        <w:rPr>
          <w:rStyle w:val="Lienhypertexte"/>
          <w:rFonts w:ascii="Arial" w:hAnsi="Arial" w:cs="Arial"/>
          <w:u w:val="none"/>
        </w:rPr>
        <w:t xml:space="preserve"> </w:t>
      </w:r>
      <w:hyperlink r:id="rId2" w:history="1">
        <w:r w:rsidRPr="00F60D04">
          <w:rPr>
            <w:rStyle w:val="Lienhypertexte"/>
            <w:rFonts w:ascii="Arial" w:eastAsia="Times New Roman" w:hAnsi="Arial" w:cs="Arial"/>
            <w:i/>
            <w:iCs/>
          </w:rPr>
          <w:t>Comité de santé et sécurité au travail : Introduction 101</w:t>
        </w:r>
      </w:hyperlink>
      <w:r>
        <w:rPr>
          <w:rStyle w:val="Lienhypertexte"/>
          <w:rFonts w:ascii="Arial" w:eastAsia="Times New Roman" w:hAnsi="Arial" w:cs="Arial"/>
          <w:i/>
          <w:iCs/>
        </w:rPr>
        <w:t>,</w:t>
      </w:r>
      <w:r w:rsidRPr="00D91AAE">
        <w:rPr>
          <w:rStyle w:val="Lienhypertexte"/>
          <w:rFonts w:ascii="Arial" w:eastAsia="Times New Roman" w:hAnsi="Arial" w:cs="Arial"/>
          <w:u w:val="none"/>
        </w:rPr>
        <w:t xml:space="preserve"> </w:t>
      </w:r>
      <w:hyperlink r:id="rId3" w:history="1">
        <w:r w:rsidRPr="00F60D04">
          <w:rPr>
            <w:rStyle w:val="Lienhypertexte"/>
            <w:rFonts w:ascii="Arial" w:hAnsi="Arial" w:cs="Arial"/>
            <w:i/>
            <w:iCs/>
          </w:rPr>
          <w:t>Rôles et responsabilité des membres du CSS</w:t>
        </w:r>
      </w:hyperlink>
      <w:r>
        <w:rPr>
          <w:rStyle w:val="Lienhypertexte"/>
          <w:rFonts w:ascii="Arial" w:hAnsi="Arial" w:cs="Arial"/>
          <w:i/>
          <w:iCs/>
        </w:rPr>
        <w:t>,</w:t>
      </w:r>
      <w:r w:rsidRPr="00D91AAE">
        <w:rPr>
          <w:rStyle w:val="Lienhypertexte"/>
          <w:rFonts w:ascii="Arial" w:hAnsi="Arial" w:cs="Arial"/>
          <w:u w:val="none"/>
        </w:rPr>
        <w:t xml:space="preserve"> </w:t>
      </w:r>
      <w:hyperlink r:id="rId4" w:history="1">
        <w:r w:rsidRPr="00F60D04">
          <w:rPr>
            <w:rStyle w:val="Lienhypertexte"/>
            <w:rFonts w:ascii="Arial" w:eastAsia="Times New Roman" w:hAnsi="Arial" w:cs="Arial"/>
            <w:i/>
            <w:iCs/>
          </w:rPr>
          <w:t>Guide d’élaboration des règles de fonctionnement du CSS</w:t>
        </w:r>
      </w:hyperlink>
      <w:r>
        <w:rPr>
          <w:rStyle w:val="Lienhypertexte"/>
          <w:rFonts w:ascii="Arial" w:eastAsia="Times New Roman" w:hAnsi="Arial" w:cs="Arial"/>
          <w:i/>
          <w:iCs/>
        </w:rPr>
        <w:t>,</w:t>
      </w:r>
      <w:r w:rsidRPr="00D91AAE">
        <w:rPr>
          <w:rStyle w:val="Lienhypertexte"/>
          <w:rFonts w:ascii="Arial" w:eastAsia="Times New Roman" w:hAnsi="Arial" w:cs="Arial"/>
          <w:u w:val="none"/>
        </w:rPr>
        <w:t xml:space="preserve"> </w:t>
      </w:r>
      <w:hyperlink r:id="rId5" w:history="1">
        <w:r w:rsidRPr="00F60D04">
          <w:rPr>
            <w:rStyle w:val="Lienhypertexte"/>
            <w:rFonts w:ascii="Arial" w:eastAsia="Times New Roman" w:hAnsi="Arial" w:cs="Arial"/>
            <w:i/>
            <w:iCs/>
          </w:rPr>
          <w:t>Évaluation de la réunion du CSS</w:t>
        </w:r>
      </w:hyperlink>
      <w:r w:rsidR="008D6D87" w:rsidRPr="00D91AAE">
        <w:rPr>
          <w:rStyle w:val="Lienhypertexte"/>
          <w:rFonts w:ascii="Arial" w:eastAsia="Times New Roman" w:hAnsi="Arial" w:cs="Arial"/>
          <w:color w:val="auto"/>
          <w:u w:val="none"/>
        </w:rPr>
        <w:t>.</w:t>
      </w:r>
    </w:p>
    <w:p w14:paraId="7F76B85C" w14:textId="77777777" w:rsidR="00F60D04" w:rsidRDefault="00F60D04">
      <w:pPr>
        <w:pStyle w:val="Notedebasdepage"/>
      </w:pPr>
    </w:p>
  </w:footnote>
  <w:footnote w:id="2">
    <w:p w14:paraId="3805325C" w14:textId="77777777" w:rsidR="00F60D04" w:rsidRDefault="00F60D04" w:rsidP="00D91AAE">
      <w:pPr>
        <w:pStyle w:val="Notedebasdepage"/>
        <w:ind w:left="-993"/>
      </w:pPr>
      <w:r>
        <w:rPr>
          <w:rStyle w:val="Appelnotedebasdep"/>
        </w:rPr>
        <w:footnoteRef/>
      </w:r>
      <w:r>
        <w:t xml:space="preserve"> </w:t>
      </w:r>
      <w:r w:rsidRPr="00D91AAE">
        <w:rPr>
          <w:rFonts w:ascii="Arial" w:hAnsi="Arial" w:cs="Arial"/>
        </w:rPr>
        <w:t>Voir annexe 1.</w:t>
      </w:r>
    </w:p>
  </w:footnote>
  <w:footnote w:id="3">
    <w:p w14:paraId="07A244CB" w14:textId="13EEEC47" w:rsidR="008D6D87" w:rsidRPr="00D91AAE" w:rsidRDefault="008D6D87" w:rsidP="00D91AAE">
      <w:pPr>
        <w:pStyle w:val="Notedebasdepage"/>
        <w:ind w:left="-993"/>
        <w:rPr>
          <w:rFonts w:ascii="Arial" w:hAnsi="Arial" w:cs="Arial"/>
        </w:rPr>
      </w:pPr>
      <w:r w:rsidRPr="00D91AAE">
        <w:rPr>
          <w:rStyle w:val="Appelnotedebasdep"/>
          <w:rFonts w:ascii="Arial" w:hAnsi="Arial" w:cs="Arial"/>
        </w:rPr>
        <w:footnoteRef/>
      </w:r>
      <w:r w:rsidRPr="00D91AAE">
        <w:rPr>
          <w:rFonts w:ascii="Arial" w:hAnsi="Arial" w:cs="Arial"/>
        </w:rPr>
        <w:t xml:space="preserve"> Préalable</w:t>
      </w:r>
      <w:r>
        <w:rPr>
          <w:rFonts w:ascii="Arial" w:hAnsi="Arial" w:cs="Arial"/>
        </w:rPr>
        <w:t>s</w:t>
      </w:r>
      <w:r w:rsidRPr="00D91AAE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audit documentaire en annexe 1,</w:t>
      </w:r>
      <w:r w:rsidRPr="00D91AAE">
        <w:rPr>
          <w:rFonts w:ascii="Arial" w:hAnsi="Arial" w:cs="Arial"/>
        </w:rPr>
        <w:t xml:space="preserve"> </w:t>
      </w:r>
      <w:hyperlink r:id="rId6" w:history="1">
        <w:r w:rsidRPr="00D91AAE">
          <w:rPr>
            <w:rStyle w:val="Lienhypertexte"/>
            <w:rFonts w:ascii="Arial" w:hAnsi="Arial" w:cs="Arial"/>
          </w:rPr>
          <w:t>gabarit et exemple de plan d’action</w:t>
        </w:r>
      </w:hyperlink>
      <w:r w:rsidRPr="008D6D87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0D5"/>
    <w:multiLevelType w:val="hybridMultilevel"/>
    <w:tmpl w:val="B2A013E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A92074"/>
    <w:multiLevelType w:val="hybridMultilevel"/>
    <w:tmpl w:val="A5262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788"/>
    <w:multiLevelType w:val="hybridMultilevel"/>
    <w:tmpl w:val="154440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683D"/>
    <w:multiLevelType w:val="hybridMultilevel"/>
    <w:tmpl w:val="5434B358"/>
    <w:lvl w:ilvl="0" w:tplc="0C0C000F">
      <w:start w:val="1"/>
      <w:numFmt w:val="decimal"/>
      <w:lvlText w:val="%1."/>
      <w:lvlJc w:val="left"/>
      <w:pPr>
        <w:ind w:left="862" w:hanging="360"/>
      </w:p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183966"/>
    <w:multiLevelType w:val="hybridMultilevel"/>
    <w:tmpl w:val="E6BC4EC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B0F86"/>
    <w:multiLevelType w:val="hybridMultilevel"/>
    <w:tmpl w:val="6DD86D9E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355FBE"/>
    <w:multiLevelType w:val="hybridMultilevel"/>
    <w:tmpl w:val="8276501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0D3752"/>
    <w:multiLevelType w:val="hybridMultilevel"/>
    <w:tmpl w:val="78CE1538"/>
    <w:lvl w:ilvl="0" w:tplc="4A6C8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61B"/>
    <w:multiLevelType w:val="hybridMultilevel"/>
    <w:tmpl w:val="11FE9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91B23"/>
    <w:multiLevelType w:val="hybridMultilevel"/>
    <w:tmpl w:val="B30AF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E0A41"/>
    <w:multiLevelType w:val="hybridMultilevel"/>
    <w:tmpl w:val="28E8BDC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2E1C8E"/>
    <w:multiLevelType w:val="hybridMultilevel"/>
    <w:tmpl w:val="6FB84D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2110A"/>
    <w:multiLevelType w:val="hybridMultilevel"/>
    <w:tmpl w:val="D6A620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2DD5"/>
    <w:multiLevelType w:val="hybridMultilevel"/>
    <w:tmpl w:val="E4C61D7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D0F90"/>
    <w:multiLevelType w:val="hybridMultilevel"/>
    <w:tmpl w:val="D6F4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62F25"/>
    <w:multiLevelType w:val="hybridMultilevel"/>
    <w:tmpl w:val="666A6CD0"/>
    <w:lvl w:ilvl="0" w:tplc="B384627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54" w:hanging="360"/>
      </w:pPr>
    </w:lvl>
    <w:lvl w:ilvl="2" w:tplc="1009001B" w:tentative="1">
      <w:start w:val="1"/>
      <w:numFmt w:val="lowerRoman"/>
      <w:lvlText w:val="%3."/>
      <w:lvlJc w:val="right"/>
      <w:pPr>
        <w:ind w:left="666" w:hanging="180"/>
      </w:pPr>
    </w:lvl>
    <w:lvl w:ilvl="3" w:tplc="1009000F" w:tentative="1">
      <w:start w:val="1"/>
      <w:numFmt w:val="decimal"/>
      <w:lvlText w:val="%4."/>
      <w:lvlJc w:val="left"/>
      <w:pPr>
        <w:ind w:left="1386" w:hanging="360"/>
      </w:pPr>
    </w:lvl>
    <w:lvl w:ilvl="4" w:tplc="10090019" w:tentative="1">
      <w:start w:val="1"/>
      <w:numFmt w:val="lowerLetter"/>
      <w:lvlText w:val="%5."/>
      <w:lvlJc w:val="left"/>
      <w:pPr>
        <w:ind w:left="2106" w:hanging="360"/>
      </w:pPr>
    </w:lvl>
    <w:lvl w:ilvl="5" w:tplc="1009001B" w:tentative="1">
      <w:start w:val="1"/>
      <w:numFmt w:val="lowerRoman"/>
      <w:lvlText w:val="%6."/>
      <w:lvlJc w:val="right"/>
      <w:pPr>
        <w:ind w:left="2826" w:hanging="180"/>
      </w:pPr>
    </w:lvl>
    <w:lvl w:ilvl="6" w:tplc="1009000F" w:tentative="1">
      <w:start w:val="1"/>
      <w:numFmt w:val="decimal"/>
      <w:lvlText w:val="%7."/>
      <w:lvlJc w:val="left"/>
      <w:pPr>
        <w:ind w:left="3546" w:hanging="360"/>
      </w:pPr>
    </w:lvl>
    <w:lvl w:ilvl="7" w:tplc="10090019" w:tentative="1">
      <w:start w:val="1"/>
      <w:numFmt w:val="lowerLetter"/>
      <w:lvlText w:val="%8."/>
      <w:lvlJc w:val="left"/>
      <w:pPr>
        <w:ind w:left="4266" w:hanging="360"/>
      </w:pPr>
    </w:lvl>
    <w:lvl w:ilvl="8" w:tplc="10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466554A8"/>
    <w:multiLevelType w:val="hybridMultilevel"/>
    <w:tmpl w:val="A3A8EC94"/>
    <w:lvl w:ilvl="0" w:tplc="1E366D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E2637"/>
    <w:multiLevelType w:val="hybridMultilevel"/>
    <w:tmpl w:val="C7CC57E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7416E5"/>
    <w:multiLevelType w:val="hybridMultilevel"/>
    <w:tmpl w:val="0B7610E6"/>
    <w:lvl w:ilvl="0" w:tplc="10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546D118E"/>
    <w:multiLevelType w:val="hybridMultilevel"/>
    <w:tmpl w:val="71EE4E76"/>
    <w:lvl w:ilvl="0" w:tplc="0C0C000F">
      <w:start w:val="1"/>
      <w:numFmt w:val="decimal"/>
      <w:lvlText w:val="%1."/>
      <w:lvlJc w:val="left"/>
      <w:pPr>
        <w:ind w:left="862" w:hanging="360"/>
      </w:p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4BE4A92"/>
    <w:multiLevelType w:val="hybridMultilevel"/>
    <w:tmpl w:val="725C8FAA"/>
    <w:lvl w:ilvl="0" w:tplc="F828A2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1681"/>
    <w:multiLevelType w:val="hybridMultilevel"/>
    <w:tmpl w:val="6B10B70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CBD0B40"/>
    <w:multiLevelType w:val="hybridMultilevel"/>
    <w:tmpl w:val="8C425EAE"/>
    <w:lvl w:ilvl="0" w:tplc="C0AE5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23023"/>
    <w:multiLevelType w:val="hybridMultilevel"/>
    <w:tmpl w:val="11FE9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34FCE"/>
    <w:multiLevelType w:val="hybridMultilevel"/>
    <w:tmpl w:val="11FE9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A426F"/>
    <w:multiLevelType w:val="hybridMultilevel"/>
    <w:tmpl w:val="62B2B6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36015"/>
    <w:multiLevelType w:val="hybridMultilevel"/>
    <w:tmpl w:val="8D44CCE0"/>
    <w:lvl w:ilvl="0" w:tplc="F4B085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17E4D"/>
    <w:multiLevelType w:val="hybridMultilevel"/>
    <w:tmpl w:val="2480B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040C2"/>
    <w:multiLevelType w:val="hybridMultilevel"/>
    <w:tmpl w:val="3C668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510235">
    <w:abstractNumId w:val="3"/>
  </w:num>
  <w:num w:numId="2" w16cid:durableId="435252968">
    <w:abstractNumId w:val="19"/>
  </w:num>
  <w:num w:numId="3" w16cid:durableId="840049116">
    <w:abstractNumId w:val="28"/>
  </w:num>
  <w:num w:numId="4" w16cid:durableId="1002271048">
    <w:abstractNumId w:val="22"/>
  </w:num>
  <w:num w:numId="5" w16cid:durableId="1392003997">
    <w:abstractNumId w:val="20"/>
  </w:num>
  <w:num w:numId="6" w16cid:durableId="1134835206">
    <w:abstractNumId w:val="1"/>
  </w:num>
  <w:num w:numId="7" w16cid:durableId="1492334963">
    <w:abstractNumId w:val="25"/>
  </w:num>
  <w:num w:numId="8" w16cid:durableId="701441715">
    <w:abstractNumId w:val="14"/>
  </w:num>
  <w:num w:numId="9" w16cid:durableId="1521315772">
    <w:abstractNumId w:val="15"/>
  </w:num>
  <w:num w:numId="10" w16cid:durableId="1172453892">
    <w:abstractNumId w:val="9"/>
  </w:num>
  <w:num w:numId="11" w16cid:durableId="1789280290">
    <w:abstractNumId w:val="4"/>
  </w:num>
  <w:num w:numId="12" w16cid:durableId="737023630">
    <w:abstractNumId w:val="5"/>
  </w:num>
  <w:num w:numId="13" w16cid:durableId="2093042835">
    <w:abstractNumId w:val="0"/>
  </w:num>
  <w:num w:numId="14" w16cid:durableId="230773357">
    <w:abstractNumId w:val="27"/>
  </w:num>
  <w:num w:numId="15" w16cid:durableId="1853105975">
    <w:abstractNumId w:val="7"/>
  </w:num>
  <w:num w:numId="16" w16cid:durableId="1538398322">
    <w:abstractNumId w:val="26"/>
  </w:num>
  <w:num w:numId="17" w16cid:durableId="2063821797">
    <w:abstractNumId w:val="16"/>
  </w:num>
  <w:num w:numId="18" w16cid:durableId="1754281005">
    <w:abstractNumId w:val="18"/>
  </w:num>
  <w:num w:numId="19" w16cid:durableId="1128166862">
    <w:abstractNumId w:val="6"/>
  </w:num>
  <w:num w:numId="20" w16cid:durableId="376593194">
    <w:abstractNumId w:val="21"/>
  </w:num>
  <w:num w:numId="21" w16cid:durableId="1054502274">
    <w:abstractNumId w:val="17"/>
  </w:num>
  <w:num w:numId="22" w16cid:durableId="2109232893">
    <w:abstractNumId w:val="13"/>
  </w:num>
  <w:num w:numId="23" w16cid:durableId="859129508">
    <w:abstractNumId w:val="12"/>
  </w:num>
  <w:num w:numId="24" w16cid:durableId="416634840">
    <w:abstractNumId w:val="11"/>
  </w:num>
  <w:num w:numId="25" w16cid:durableId="1752237954">
    <w:abstractNumId w:val="10"/>
  </w:num>
  <w:num w:numId="26" w16cid:durableId="1831405394">
    <w:abstractNumId w:val="2"/>
  </w:num>
  <w:num w:numId="27" w16cid:durableId="1560282772">
    <w:abstractNumId w:val="8"/>
  </w:num>
  <w:num w:numId="28" w16cid:durableId="1975478629">
    <w:abstractNumId w:val="23"/>
  </w:num>
  <w:num w:numId="29" w16cid:durableId="131217661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e Daigle">
    <w15:presenceInfo w15:providerId="AD" w15:userId="S::ldaigle@apssap.qc.ca::209b7993-b19f-407b-8925-e8d51f72871c"/>
  </w15:person>
  <w15:person w15:author="Kim Girard">
    <w15:presenceInfo w15:providerId="AD" w15:userId="S::kgirard@apssap.qc.ca::753273e0-5277-4ec6-aa31-90ffd4956a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42"/>
    <w:rsid w:val="00012BAF"/>
    <w:rsid w:val="00090790"/>
    <w:rsid w:val="001865B0"/>
    <w:rsid w:val="001B07D2"/>
    <w:rsid w:val="001E5723"/>
    <w:rsid w:val="001E5B42"/>
    <w:rsid w:val="00227767"/>
    <w:rsid w:val="00244D69"/>
    <w:rsid w:val="00261164"/>
    <w:rsid w:val="0026462B"/>
    <w:rsid w:val="002C65AC"/>
    <w:rsid w:val="002F0A11"/>
    <w:rsid w:val="0030518F"/>
    <w:rsid w:val="00331662"/>
    <w:rsid w:val="00392AF5"/>
    <w:rsid w:val="003B16CF"/>
    <w:rsid w:val="00411D86"/>
    <w:rsid w:val="00472734"/>
    <w:rsid w:val="004748D8"/>
    <w:rsid w:val="00485979"/>
    <w:rsid w:val="004E6AD5"/>
    <w:rsid w:val="00504870"/>
    <w:rsid w:val="00541B53"/>
    <w:rsid w:val="005A22D0"/>
    <w:rsid w:val="005D31D9"/>
    <w:rsid w:val="00612D81"/>
    <w:rsid w:val="006C0924"/>
    <w:rsid w:val="00756C48"/>
    <w:rsid w:val="00760191"/>
    <w:rsid w:val="007A29CC"/>
    <w:rsid w:val="007C2425"/>
    <w:rsid w:val="007C5E95"/>
    <w:rsid w:val="00856965"/>
    <w:rsid w:val="008D6D87"/>
    <w:rsid w:val="008E26BD"/>
    <w:rsid w:val="00971098"/>
    <w:rsid w:val="009D1A76"/>
    <w:rsid w:val="009E37B0"/>
    <w:rsid w:val="009E5C1D"/>
    <w:rsid w:val="00A11B3E"/>
    <w:rsid w:val="00A2254C"/>
    <w:rsid w:val="00A3754E"/>
    <w:rsid w:val="00A537C2"/>
    <w:rsid w:val="00AF06B6"/>
    <w:rsid w:val="00AF3376"/>
    <w:rsid w:val="00B369D8"/>
    <w:rsid w:val="00B8485E"/>
    <w:rsid w:val="00BC25D7"/>
    <w:rsid w:val="00C14766"/>
    <w:rsid w:val="00C74BD4"/>
    <w:rsid w:val="00D129E1"/>
    <w:rsid w:val="00D44665"/>
    <w:rsid w:val="00D91AAE"/>
    <w:rsid w:val="00E1251A"/>
    <w:rsid w:val="00E55BD9"/>
    <w:rsid w:val="00E57B80"/>
    <w:rsid w:val="00E677AA"/>
    <w:rsid w:val="00E8338B"/>
    <w:rsid w:val="00EE6DB6"/>
    <w:rsid w:val="00EF3AB5"/>
    <w:rsid w:val="00F00C23"/>
    <w:rsid w:val="00F41AD0"/>
    <w:rsid w:val="00F60D04"/>
    <w:rsid w:val="00F73AC2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0A73"/>
  <w15:chartTrackingRefBased/>
  <w15:docId w15:val="{36B91B4D-9721-427A-86BB-8679ECBA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B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B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B80"/>
  </w:style>
  <w:style w:type="paragraph" w:styleId="Pieddepage">
    <w:name w:val="footer"/>
    <w:basedOn w:val="Normal"/>
    <w:link w:val="PieddepageCar"/>
    <w:uiPriority w:val="99"/>
    <w:unhideWhenUsed/>
    <w:rsid w:val="00E57B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B80"/>
  </w:style>
  <w:style w:type="character" w:styleId="Lienhypertexte">
    <w:name w:val="Hyperlink"/>
    <w:basedOn w:val="Policepardfaut"/>
    <w:uiPriority w:val="99"/>
    <w:unhideWhenUsed/>
    <w:rsid w:val="00B369D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69D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2AF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41B5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41B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1B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41B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1B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1B5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865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865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65B0"/>
    <w:rPr>
      <w:vertAlign w:val="superscript"/>
    </w:rPr>
  </w:style>
  <w:style w:type="character" w:customStyle="1" w:styleId="cf01">
    <w:name w:val="cf01"/>
    <w:basedOn w:val="Policepardfaut"/>
    <w:rsid w:val="00EF3AB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ssap.qc.ca/wp-content/uploads/2017/02/Demarche-analyse-act-CSS.pdf" TargetMode="External"/><Relationship Id="rId18" Type="http://schemas.openxmlformats.org/officeDocument/2006/relationships/hyperlink" Target="https://apssap.qc.ca/?s=calendrier+inspectio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pssap.qc.ca/organisation-de-la-prevention/identification-et-analyse-des-risques/" TargetMode="External"/><Relationship Id="rId17" Type="http://schemas.openxmlformats.org/officeDocument/2006/relationships/hyperlink" Target="https://apssap.qc.ca/wp-content/uploads/2017/02/Role_comit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ssap.qc.ca/wp-content/uploads/2020/simdut/Liste-de-verification-CSS-et-le-SIMDUT.pdf" TargetMode="External"/><Relationship Id="rId20" Type="http://schemas.openxmlformats.org/officeDocument/2006/relationships/hyperlink" Target="https://apssap.qc.ca/?s=rapport+inspe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ssap.qc.ca/wp-content/uploads/2017/02/Problematique_SS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ssap.qc.ca/wp-content/uploads/2017/02/CSS_violence.pdf" TargetMode="External"/><Relationship Id="rId23" Type="http://schemas.microsoft.com/office/2011/relationships/people" Target="people.xml"/><Relationship Id="rId10" Type="http://schemas.openxmlformats.org/officeDocument/2006/relationships/hyperlink" Target="https://apssap.qc.ca/?s=remarque" TargetMode="External"/><Relationship Id="rId19" Type="http://schemas.openxmlformats.org/officeDocument/2006/relationships/hyperlink" Target="https://apssap.qc.ca/?s=grille+insp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sap.qc.ca/?s=enqu%C3%AAte" TargetMode="External"/><Relationship Id="rId14" Type="http://schemas.openxmlformats.org/officeDocument/2006/relationships/hyperlink" Target="https://apssap.qc.ca/wp-content/uploads/2017/02/CSS_ergonomie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ssap.qc.ca/wp-content/uploads/2022/05/APSSAP_BrochureInfo_RoleCSS-version-2.pdf" TargetMode="External"/><Relationship Id="rId2" Type="http://schemas.openxmlformats.org/officeDocument/2006/relationships/hyperlink" Target="https://apssap.qc.ca/wp-content/uploads/2017/02/Introduction_101.pdf" TargetMode="External"/><Relationship Id="rId1" Type="http://schemas.openxmlformats.org/officeDocument/2006/relationships/hyperlink" Target="https://apssap.qc.ca/organisation-de-la-prevention/initiation-des-nouveaux-membres-du-comite-de-sante-et-securite-css/" TargetMode="External"/><Relationship Id="rId6" Type="http://schemas.openxmlformats.org/officeDocument/2006/relationships/hyperlink" Target="https://apssap.qc.ca/?s=plan+d%27action+du+comit%C3%A9" TargetMode="External"/><Relationship Id="rId5" Type="http://schemas.openxmlformats.org/officeDocument/2006/relationships/hyperlink" Target="https://apssap.qc.ca/?s=%C3%A9valuation+de+la+r%C3%A9union" TargetMode="External"/><Relationship Id="rId4" Type="http://schemas.openxmlformats.org/officeDocument/2006/relationships/hyperlink" Target="https://apssap.qc.ca/?s=%C3%A9laboration+r%C3%A8g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FB11-7202-4E69-832A-512B152F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Drouin</dc:creator>
  <cp:keywords/>
  <dc:description/>
  <cp:lastModifiedBy>Line Daigle</cp:lastModifiedBy>
  <cp:revision>6</cp:revision>
  <dcterms:created xsi:type="dcterms:W3CDTF">2023-03-29T15:41:00Z</dcterms:created>
  <dcterms:modified xsi:type="dcterms:W3CDTF">2023-03-29T19:22:00Z</dcterms:modified>
</cp:coreProperties>
</file>